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4165" w14:textId="2806AB6D" w:rsidR="00B34ED5" w:rsidRPr="002B34FC" w:rsidRDefault="008E1C6B" w:rsidP="00B34ED5">
      <w:pPr>
        <w:pStyle w:val="Heading1"/>
        <w:rPr>
          <w:lang w:val="ru-RU"/>
        </w:rPr>
      </w:pPr>
      <w:r>
        <w:rPr>
          <w:lang w:val="ru-RU"/>
        </w:rPr>
        <w:t>А</w:t>
      </w:r>
      <w:r w:rsidR="00B34ED5">
        <w:rPr>
          <w:lang w:val="ru-RU"/>
        </w:rPr>
        <w:t xml:space="preserve">нализ </w:t>
      </w:r>
      <w:r w:rsidR="00E04CF0">
        <w:rPr>
          <w:lang w:val="ru-RU"/>
        </w:rPr>
        <w:t xml:space="preserve">научных </w:t>
      </w:r>
      <w:r w:rsidR="00B34ED5">
        <w:rPr>
          <w:lang w:val="ru-RU"/>
        </w:rPr>
        <w:t>данных</w:t>
      </w:r>
      <w:r w:rsidR="00DF235B">
        <w:rPr>
          <w:lang w:val="ru-RU"/>
        </w:rPr>
        <w:t>:</w:t>
      </w:r>
      <w:r w:rsidR="00DF235B" w:rsidRPr="00DF235B">
        <w:rPr>
          <w:lang w:val="ru-RU"/>
        </w:rPr>
        <w:t xml:space="preserve"> </w:t>
      </w:r>
      <w:r w:rsidR="001A28A8">
        <w:rPr>
          <w:lang w:val="ru-RU"/>
        </w:rPr>
        <w:t xml:space="preserve">от </w:t>
      </w:r>
      <w:r w:rsidR="00DF235B">
        <w:rPr>
          <w:lang w:val="ru-RU"/>
        </w:rPr>
        <w:t>статистик</w:t>
      </w:r>
      <w:r w:rsidR="001A28A8">
        <w:rPr>
          <w:lang w:val="ru-RU"/>
        </w:rPr>
        <w:t>и</w:t>
      </w:r>
      <w:r w:rsidR="00E04CF0">
        <w:rPr>
          <w:lang w:val="ru-RU"/>
        </w:rPr>
        <w:t xml:space="preserve"> </w:t>
      </w:r>
      <w:r w:rsidR="001A28A8">
        <w:rPr>
          <w:lang w:val="ru-RU"/>
        </w:rPr>
        <w:t>к</w:t>
      </w:r>
      <w:r w:rsidR="00E04CF0">
        <w:rPr>
          <w:lang w:val="ru-RU"/>
        </w:rPr>
        <w:t xml:space="preserve"> </w:t>
      </w:r>
      <w:r w:rsidR="00DF235B">
        <w:t>data</w:t>
      </w:r>
      <w:r w:rsidR="00DF235B" w:rsidRPr="00DF235B">
        <w:rPr>
          <w:lang w:val="ru-RU"/>
        </w:rPr>
        <w:t xml:space="preserve"> </w:t>
      </w:r>
      <w:r w:rsidR="00DF235B">
        <w:t>science</w:t>
      </w:r>
      <w:r w:rsidR="002B34FC">
        <w:rPr>
          <w:lang w:val="ru-RU"/>
        </w:rPr>
        <w:t xml:space="preserve"> и обратно</w:t>
      </w:r>
    </w:p>
    <w:p w14:paraId="66514DD3" w14:textId="7C0B66D4" w:rsidR="00FD6271" w:rsidRPr="0063290B" w:rsidRDefault="00FD6271" w:rsidP="00B34ED5">
      <w:pPr>
        <w:pStyle w:val="page-introitem"/>
        <w:ind w:left="36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ru-RU"/>
        </w:rPr>
        <w:t>Преподаватель</w:t>
      </w:r>
    </w:p>
    <w:p w14:paraId="3BC2CEF6" w14:textId="7F327A9E" w:rsidR="00FD6271" w:rsidRDefault="00FD6271" w:rsidP="00FD6271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504D8034" wp14:editId="7C5855FE">
            <wp:simplePos x="0" y="0"/>
            <wp:positionH relativeFrom="column">
              <wp:posOffset>4598035</wp:posOffset>
            </wp:positionH>
            <wp:positionV relativeFrom="paragraph">
              <wp:posOffset>26035</wp:posOffset>
            </wp:positionV>
            <wp:extent cx="1112520" cy="1669415"/>
            <wp:effectExtent l="0" t="0" r="0" b="6985"/>
            <wp:wrapTight wrapText="bothSides">
              <wp:wrapPolygon edited="0">
                <wp:start x="0" y="0"/>
                <wp:lineTo x="0" y="21444"/>
                <wp:lineTo x="21082" y="21444"/>
                <wp:lineTo x="21082" y="0"/>
                <wp:lineTo x="0" y="0"/>
              </wp:wrapPolygon>
            </wp:wrapTight>
            <wp:docPr id="13539186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918607" name="Picture 135391860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271">
        <w:rPr>
          <w:lang w:val="ru-RU"/>
        </w:rPr>
        <w:t xml:space="preserve">Андрей Владимирович Алексеенко, </w:t>
      </w:r>
      <w:r w:rsidR="00B46DA9">
        <w:rPr>
          <w:lang w:val="ru-RU"/>
        </w:rPr>
        <w:t xml:space="preserve">кандидат биологических наук, </w:t>
      </w:r>
      <w:r w:rsidRPr="00FD6271">
        <w:rPr>
          <w:lang w:val="ru-RU"/>
        </w:rPr>
        <w:t>доцент (</w:t>
      </w:r>
      <w:proofErr w:type="spellStart"/>
      <w:r w:rsidRPr="00FD6271">
        <w:rPr>
          <w:lang w:val="ru-RU"/>
        </w:rPr>
        <w:t>Karolinska</w:t>
      </w:r>
      <w:proofErr w:type="spellEnd"/>
      <w:r w:rsidRPr="00FD6271">
        <w:rPr>
          <w:lang w:val="ru-RU"/>
        </w:rPr>
        <w:t xml:space="preserve"> Institutet, Stockholm)</w:t>
      </w:r>
      <w:r w:rsidR="00B46DA9">
        <w:rPr>
          <w:lang w:val="ru-RU"/>
        </w:rPr>
        <w:t>,</w:t>
      </w:r>
      <w:r w:rsidRPr="00FD6271">
        <w:rPr>
          <w:lang w:val="ru-RU"/>
        </w:rPr>
        <w:t xml:space="preserve"> по образованию </w:t>
      </w:r>
      <w:r w:rsidR="00B46DA9">
        <w:rPr>
          <w:lang w:val="ru-RU"/>
        </w:rPr>
        <w:t>биолог со специализацией на генетике растений</w:t>
      </w:r>
      <w:r w:rsidRPr="00FD6271">
        <w:rPr>
          <w:lang w:val="ru-RU"/>
        </w:rPr>
        <w:t xml:space="preserve">. </w:t>
      </w:r>
      <w:r w:rsidR="00B46DA9">
        <w:rPr>
          <w:lang w:val="ru-RU"/>
        </w:rPr>
        <w:t>П</w:t>
      </w:r>
      <w:r w:rsidRPr="00FD6271">
        <w:rPr>
          <w:lang w:val="ru-RU"/>
        </w:rPr>
        <w:t>оследни</w:t>
      </w:r>
      <w:r w:rsidR="00B46DA9">
        <w:rPr>
          <w:lang w:val="ru-RU"/>
        </w:rPr>
        <w:t>е</w:t>
      </w:r>
      <w:r w:rsidRPr="00FD6271">
        <w:rPr>
          <w:lang w:val="ru-RU"/>
        </w:rPr>
        <w:t xml:space="preserve"> 20 лет занимается количественным анализом биомедицинских данных</w:t>
      </w:r>
      <w:r>
        <w:rPr>
          <w:lang w:val="ru-RU"/>
        </w:rPr>
        <w:t xml:space="preserve">. Автор около 50 научных работ. Создатель методов </w:t>
      </w:r>
      <w:r w:rsidR="001D5422">
        <w:rPr>
          <w:lang w:val="ru-RU"/>
        </w:rPr>
        <w:t xml:space="preserve">для </w:t>
      </w:r>
      <w:r>
        <w:rPr>
          <w:lang w:val="ru-RU"/>
        </w:rPr>
        <w:t>анализа множеств и графо</w:t>
      </w:r>
      <w:r w:rsidR="00EB6593">
        <w:rPr>
          <w:lang w:val="ru-RU"/>
        </w:rPr>
        <w:t>в,</w:t>
      </w:r>
      <w:r>
        <w:rPr>
          <w:lang w:val="ru-RU"/>
        </w:rPr>
        <w:t xml:space="preserve"> </w:t>
      </w:r>
      <w:r w:rsidR="00EB6593">
        <w:rPr>
          <w:lang w:val="ru-RU"/>
        </w:rPr>
        <w:t xml:space="preserve">а также веб-сайтов и других публично доступных ресурсов. </w:t>
      </w:r>
      <w:r w:rsidR="00B46DA9">
        <w:rPr>
          <w:lang w:val="ru-RU"/>
        </w:rPr>
        <w:t>Преподаватель и организатор ряда курсов по прикладной статистике и системной биологии.</w:t>
      </w:r>
    </w:p>
    <w:bookmarkStart w:id="0" w:name="_Hlk141685224"/>
    <w:p w14:paraId="069DB905" w14:textId="16DF0006" w:rsidR="00EB6593" w:rsidRPr="00B46DA9" w:rsidRDefault="00B46DA9" w:rsidP="00FD6271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>HYPERLINK "</w:instrText>
      </w:r>
      <w:r w:rsidRPr="00B46DA9">
        <w:rPr>
          <w:lang w:val="ru-RU"/>
        </w:rPr>
        <w:instrText>https://staff.ki.se/people/andrey-alexeyenko</w:instrText>
      </w:r>
      <w:r>
        <w:rPr>
          <w:lang w:val="ru-RU"/>
        </w:rPr>
        <w:instrText>"</w:instrText>
      </w:r>
      <w:r>
        <w:rPr>
          <w:lang w:val="ru-RU"/>
        </w:rPr>
      </w:r>
      <w:r>
        <w:rPr>
          <w:lang w:val="ru-RU"/>
        </w:rPr>
        <w:fldChar w:fldCharType="separate"/>
      </w:r>
      <w:r w:rsidRPr="00464418">
        <w:rPr>
          <w:rStyle w:val="Hyperlink"/>
          <w:lang w:val="ru-RU"/>
        </w:rPr>
        <w:t>https://staff.ki.se/peop</w:t>
      </w:r>
      <w:r w:rsidRPr="00464418">
        <w:rPr>
          <w:rStyle w:val="Hyperlink"/>
          <w:lang w:val="ru-RU"/>
        </w:rPr>
        <w:t>l</w:t>
      </w:r>
      <w:r w:rsidRPr="00464418">
        <w:rPr>
          <w:rStyle w:val="Hyperlink"/>
          <w:lang w:val="ru-RU"/>
        </w:rPr>
        <w:t>e/andrey-alexeyenko</w:t>
      </w:r>
      <w:r>
        <w:rPr>
          <w:lang w:val="ru-RU"/>
        </w:rPr>
        <w:fldChar w:fldCharType="end"/>
      </w:r>
      <w:r>
        <w:rPr>
          <w:lang w:val="ru-RU"/>
        </w:rPr>
        <w:t xml:space="preserve"> </w:t>
      </w:r>
      <w:r>
        <w:fldChar w:fldCharType="begin"/>
      </w:r>
      <w:r>
        <w:instrText>HYPERLINK</w:instrText>
      </w:r>
      <w:r w:rsidRPr="00095A44">
        <w:rPr>
          <w:lang w:val="ru-RU"/>
          <w:rPrChange w:id="1" w:author="Andrey Alexeyenko" w:date="2023-12-26T14:41:00Z">
            <w:rPr/>
          </w:rPrChange>
        </w:rPr>
        <w:instrText xml:space="preserve"> "</w:instrText>
      </w:r>
      <w:r>
        <w:instrText>https</w:instrText>
      </w:r>
      <w:r w:rsidRPr="00095A44">
        <w:rPr>
          <w:lang w:val="ru-RU"/>
          <w:rPrChange w:id="2" w:author="Andrey Alexeyenko" w:date="2023-12-26T14:41:00Z">
            <w:rPr/>
          </w:rPrChange>
        </w:rPr>
        <w:instrText>://</w:instrText>
      </w:r>
      <w:r>
        <w:instrText>research</w:instrText>
      </w:r>
      <w:r w:rsidRPr="00095A44">
        <w:rPr>
          <w:lang w:val="ru-RU"/>
          <w:rPrChange w:id="3" w:author="Andrey Alexeyenko" w:date="2023-12-26T14:41:00Z">
            <w:rPr/>
          </w:rPrChange>
        </w:rPr>
        <w:instrText>.</w:instrText>
      </w:r>
      <w:r>
        <w:instrText>scilifelab</w:instrText>
      </w:r>
      <w:r w:rsidRPr="00095A44">
        <w:rPr>
          <w:lang w:val="ru-RU"/>
          <w:rPrChange w:id="4" w:author="Andrey Alexeyenko" w:date="2023-12-26T14:41:00Z">
            <w:rPr/>
          </w:rPrChange>
        </w:rPr>
        <w:instrText>.</w:instrText>
      </w:r>
      <w:r>
        <w:instrText>se</w:instrText>
      </w:r>
      <w:r w:rsidRPr="00095A44">
        <w:rPr>
          <w:lang w:val="ru-RU"/>
          <w:rPrChange w:id="5" w:author="Andrey Alexeyenko" w:date="2023-12-26T14:41:00Z">
            <w:rPr/>
          </w:rPrChange>
        </w:rPr>
        <w:instrText>/</w:instrText>
      </w:r>
      <w:r>
        <w:instrText>andrey</w:instrText>
      </w:r>
      <w:r w:rsidRPr="00095A44">
        <w:rPr>
          <w:lang w:val="ru-RU"/>
          <w:rPrChange w:id="6" w:author="Andrey Alexeyenko" w:date="2023-12-26T14:41:00Z">
            <w:rPr/>
          </w:rPrChange>
        </w:rPr>
        <w:instrText>_</w:instrText>
      </w:r>
      <w:r>
        <w:instrText>alexeyenko</w:instrText>
      </w:r>
      <w:r w:rsidRPr="00095A44">
        <w:rPr>
          <w:lang w:val="ru-RU"/>
          <w:rPrChange w:id="7" w:author="Andrey Alexeyenko" w:date="2023-12-26T14:41:00Z">
            <w:rPr/>
          </w:rPrChange>
        </w:rPr>
        <w:instrText>/"</w:instrText>
      </w:r>
      <w:r>
        <w:fldChar w:fldCharType="separate"/>
      </w:r>
      <w:r w:rsidRPr="00464418">
        <w:rPr>
          <w:rStyle w:val="Hyperlink"/>
        </w:rPr>
        <w:t>https</w:t>
      </w:r>
      <w:r w:rsidRPr="00B46DA9">
        <w:rPr>
          <w:rStyle w:val="Hyperlink"/>
          <w:lang w:val="ru-RU"/>
        </w:rPr>
        <w:t>://</w:t>
      </w:r>
      <w:r w:rsidRPr="00464418">
        <w:rPr>
          <w:rStyle w:val="Hyperlink"/>
        </w:rPr>
        <w:t>research</w:t>
      </w:r>
      <w:r w:rsidRPr="00B46DA9">
        <w:rPr>
          <w:rStyle w:val="Hyperlink"/>
          <w:lang w:val="ru-RU"/>
        </w:rPr>
        <w:t>.</w:t>
      </w:r>
      <w:proofErr w:type="spellStart"/>
      <w:r w:rsidRPr="00464418">
        <w:rPr>
          <w:rStyle w:val="Hyperlink"/>
        </w:rPr>
        <w:t>scilifelab</w:t>
      </w:r>
      <w:proofErr w:type="spellEnd"/>
      <w:r w:rsidRPr="00B46DA9">
        <w:rPr>
          <w:rStyle w:val="Hyperlink"/>
          <w:lang w:val="ru-RU"/>
        </w:rPr>
        <w:t>.</w:t>
      </w:r>
      <w:r w:rsidRPr="00464418">
        <w:rPr>
          <w:rStyle w:val="Hyperlink"/>
        </w:rPr>
        <w:t>se</w:t>
      </w:r>
      <w:r w:rsidRPr="00B46DA9">
        <w:rPr>
          <w:rStyle w:val="Hyperlink"/>
          <w:lang w:val="ru-RU"/>
        </w:rPr>
        <w:t>/</w:t>
      </w:r>
      <w:proofErr w:type="spellStart"/>
      <w:r w:rsidRPr="00464418">
        <w:rPr>
          <w:rStyle w:val="Hyperlink"/>
        </w:rPr>
        <w:t>andrey</w:t>
      </w:r>
      <w:proofErr w:type="spellEnd"/>
      <w:r w:rsidRPr="00B46DA9">
        <w:rPr>
          <w:rStyle w:val="Hyperlink"/>
          <w:lang w:val="ru-RU"/>
        </w:rPr>
        <w:t>_</w:t>
      </w:r>
      <w:proofErr w:type="spellStart"/>
      <w:r w:rsidRPr="00464418">
        <w:rPr>
          <w:rStyle w:val="Hyperlink"/>
        </w:rPr>
        <w:t>alexeyenko</w:t>
      </w:r>
      <w:proofErr w:type="spellEnd"/>
      <w:r w:rsidRPr="00B46DA9">
        <w:rPr>
          <w:rStyle w:val="Hyperlink"/>
          <w:lang w:val="ru-RU"/>
        </w:rPr>
        <w:t>/</w:t>
      </w:r>
      <w:r>
        <w:rPr>
          <w:rStyle w:val="Hyperlink"/>
          <w:lang w:val="ru-RU"/>
        </w:rPr>
        <w:fldChar w:fldCharType="end"/>
      </w:r>
      <w:r w:rsidRPr="00B46DA9">
        <w:rPr>
          <w:lang w:val="ru-RU"/>
        </w:rPr>
        <w:t xml:space="preserve"> </w:t>
      </w:r>
    </w:p>
    <w:bookmarkEnd w:id="0"/>
    <w:p w14:paraId="3C0DE5F6" w14:textId="67D4B5DA" w:rsidR="00155857" w:rsidRDefault="00155857" w:rsidP="00B34ED5">
      <w:pPr>
        <w:pStyle w:val="page-introitem"/>
        <w:ind w:left="360"/>
        <w:rPr>
          <w:b/>
          <w:bCs/>
          <w:sz w:val="27"/>
          <w:szCs w:val="27"/>
          <w:lang w:val="ru-RU"/>
        </w:rPr>
      </w:pPr>
      <w:r w:rsidRPr="00155857">
        <w:rPr>
          <w:b/>
          <w:bCs/>
          <w:sz w:val="27"/>
          <w:szCs w:val="27"/>
          <w:lang w:val="ru-RU"/>
        </w:rPr>
        <w:t>Краткое описание курса</w:t>
      </w:r>
      <w:r w:rsidRPr="00B34ED5">
        <w:rPr>
          <w:b/>
          <w:bCs/>
          <w:sz w:val="27"/>
          <w:szCs w:val="27"/>
          <w:lang w:val="ru-RU"/>
        </w:rPr>
        <w:t xml:space="preserve"> </w:t>
      </w:r>
    </w:p>
    <w:p w14:paraId="6355ADB1" w14:textId="5A8D955B" w:rsidR="00E23DD7" w:rsidRPr="0067137F" w:rsidRDefault="00E23DD7" w:rsidP="00E23DD7">
      <w:pPr>
        <w:autoSpaceDE w:val="0"/>
        <w:autoSpaceDN w:val="0"/>
        <w:adjustRightInd w:val="0"/>
        <w:spacing w:after="0" w:line="240" w:lineRule="auto"/>
        <w:rPr>
          <w:rFonts w:cs="Circe-Regular"/>
          <w:kern w:val="0"/>
          <w:sz w:val="24"/>
          <w:szCs w:val="24"/>
          <w:lang w:val="ru-RU"/>
        </w:rPr>
      </w:pPr>
      <w:r w:rsidRPr="00E23DD7">
        <w:rPr>
          <w:rFonts w:ascii="Circe-Regular" w:hAnsi="Circe-Regular" w:cs="Circe-Regular"/>
          <w:kern w:val="0"/>
          <w:sz w:val="24"/>
          <w:szCs w:val="24"/>
          <w:lang w:val="ru-RU"/>
        </w:rPr>
        <w:t>Современная методология анализа данных может предстать начинающему</w:t>
      </w:r>
      <w:r>
        <w:rPr>
          <w:rFonts w:cs="Circe-Regular"/>
          <w:kern w:val="0"/>
          <w:sz w:val="24"/>
          <w:szCs w:val="24"/>
          <w:lang w:val="ru-RU"/>
        </w:rPr>
        <w:t xml:space="preserve"> </w:t>
      </w:r>
      <w:r w:rsidRPr="00E23DD7">
        <w:rPr>
          <w:rFonts w:ascii="Circe-Regular" w:hAnsi="Circe-Regular" w:cs="Circe-Regular"/>
          <w:kern w:val="0"/>
          <w:sz w:val="24"/>
          <w:szCs w:val="24"/>
          <w:lang w:val="ru-RU"/>
        </w:rPr>
        <w:t xml:space="preserve">исследователю оторванной от изученных стандартных курсов математики и </w:t>
      </w:r>
      <w:r>
        <w:rPr>
          <w:rFonts w:cs="Circe-Regular"/>
          <w:kern w:val="0"/>
          <w:sz w:val="24"/>
          <w:szCs w:val="24"/>
          <w:lang w:val="ru-RU"/>
        </w:rPr>
        <w:t>с</w:t>
      </w:r>
      <w:r w:rsidRPr="00E23DD7">
        <w:rPr>
          <w:rFonts w:ascii="Circe-Regular" w:hAnsi="Circe-Regular" w:cs="Circe-Regular"/>
          <w:kern w:val="0"/>
          <w:sz w:val="24"/>
          <w:szCs w:val="24"/>
          <w:lang w:val="ru-RU"/>
        </w:rPr>
        <w:t>татистики.</w:t>
      </w:r>
      <w:r>
        <w:rPr>
          <w:rFonts w:cs="Circe-Regular"/>
          <w:kern w:val="0"/>
          <w:sz w:val="24"/>
          <w:szCs w:val="24"/>
          <w:lang w:val="ru-RU"/>
        </w:rPr>
        <w:t xml:space="preserve"> </w:t>
      </w:r>
      <w:r w:rsidRPr="00E23DD7">
        <w:rPr>
          <w:rFonts w:ascii="Circe-Regular" w:hAnsi="Circe-Regular" w:cs="Circe-Regular"/>
          <w:kern w:val="0"/>
          <w:sz w:val="24"/>
          <w:szCs w:val="24"/>
          <w:lang w:val="ru-RU"/>
        </w:rPr>
        <w:t>Цель курса – установление связей между теоретическими понятиями и практическими</w:t>
      </w:r>
      <w:r>
        <w:rPr>
          <w:rFonts w:cs="Circe-Regular"/>
          <w:kern w:val="0"/>
          <w:sz w:val="24"/>
          <w:szCs w:val="24"/>
          <w:lang w:val="ru-RU"/>
        </w:rPr>
        <w:t xml:space="preserve"> </w:t>
      </w:r>
      <w:r w:rsidRPr="00E23DD7">
        <w:rPr>
          <w:rFonts w:ascii="Circe-Regular" w:hAnsi="Circe-Regular" w:cs="Circe-Regular"/>
          <w:kern w:val="0"/>
          <w:sz w:val="24"/>
          <w:szCs w:val="24"/>
          <w:lang w:val="ru-RU"/>
        </w:rPr>
        <w:t>целями и методами исследований в разных областях, от биомедицины до общественных</w:t>
      </w:r>
      <w:r>
        <w:rPr>
          <w:rFonts w:cs="Circe-Regular"/>
          <w:kern w:val="0"/>
          <w:sz w:val="24"/>
          <w:szCs w:val="24"/>
          <w:lang w:val="ru-RU"/>
        </w:rPr>
        <w:t xml:space="preserve"> </w:t>
      </w:r>
      <w:r w:rsidRPr="00E23DD7">
        <w:rPr>
          <w:rFonts w:ascii="Circe-Regular" w:hAnsi="Circe-Regular" w:cs="Circe-Regular"/>
          <w:kern w:val="0"/>
          <w:sz w:val="24"/>
          <w:szCs w:val="24"/>
          <w:lang w:val="ru-RU"/>
        </w:rPr>
        <w:t>наук. Обзор методов и общение преподавателя со студентами поможет уточн</w:t>
      </w:r>
      <w:r w:rsidR="00DF235B">
        <w:rPr>
          <w:rFonts w:cs="Circe-Regular"/>
          <w:kern w:val="0"/>
          <w:sz w:val="24"/>
          <w:szCs w:val="24"/>
          <w:lang w:val="ru-RU"/>
        </w:rPr>
        <w:t>я</w:t>
      </w:r>
      <w:r w:rsidRPr="00E23DD7">
        <w:rPr>
          <w:rFonts w:ascii="Circe-Regular" w:hAnsi="Circe-Regular" w:cs="Circe-Regular"/>
          <w:kern w:val="0"/>
          <w:sz w:val="24"/>
          <w:szCs w:val="24"/>
          <w:lang w:val="ru-RU"/>
        </w:rPr>
        <w:t>ть</w:t>
      </w:r>
      <w:r>
        <w:rPr>
          <w:rFonts w:cs="Circe-Regular"/>
          <w:kern w:val="0"/>
          <w:sz w:val="24"/>
          <w:szCs w:val="24"/>
          <w:lang w:val="ru-RU"/>
        </w:rPr>
        <w:t xml:space="preserve"> </w:t>
      </w:r>
      <w:r w:rsidRPr="00E23DD7">
        <w:rPr>
          <w:rFonts w:ascii="Circe-Regular" w:hAnsi="Circe-Regular" w:cs="Circe-Regular"/>
          <w:kern w:val="0"/>
          <w:sz w:val="24"/>
          <w:szCs w:val="24"/>
          <w:lang w:val="ru-RU"/>
        </w:rPr>
        <w:t xml:space="preserve">интересы, задачи курса и терминологию – как междисциплинарно, так и между </w:t>
      </w:r>
      <w:r w:rsidR="00DF235B">
        <w:rPr>
          <w:rFonts w:cs="Circe-Regular"/>
          <w:kern w:val="0"/>
          <w:sz w:val="24"/>
          <w:szCs w:val="24"/>
          <w:lang w:val="ru-RU"/>
        </w:rPr>
        <w:t>языковыми доменами</w:t>
      </w:r>
      <w:r w:rsidRPr="00E23DD7">
        <w:rPr>
          <w:rFonts w:ascii="Circe-Regular" w:hAnsi="Circe-Regular" w:cs="Circe-Regular"/>
          <w:kern w:val="0"/>
          <w:sz w:val="24"/>
          <w:szCs w:val="24"/>
          <w:lang w:val="ru-RU"/>
        </w:rPr>
        <w:t>.</w:t>
      </w:r>
      <w:r w:rsidR="0067137F" w:rsidRPr="0067137F">
        <w:rPr>
          <w:rFonts w:ascii="Circe-Regular" w:hAnsi="Circe-Regular" w:cs="Circe-Regular"/>
          <w:kern w:val="0"/>
          <w:sz w:val="24"/>
          <w:szCs w:val="24"/>
          <w:lang w:val="ru-RU"/>
        </w:rPr>
        <w:t xml:space="preserve"> </w:t>
      </w:r>
      <w:r w:rsidR="0067137F">
        <w:rPr>
          <w:rFonts w:cs="Circe-Regular"/>
          <w:kern w:val="0"/>
          <w:sz w:val="24"/>
          <w:szCs w:val="24"/>
          <w:lang w:val="ru-RU"/>
        </w:rPr>
        <w:t xml:space="preserve">Для желающих получить начальные навыки программирования будет организовано дополнительное занятие по языку </w:t>
      </w:r>
      <w:r w:rsidR="0067137F">
        <w:rPr>
          <w:rFonts w:cs="Circe-Regular"/>
          <w:kern w:val="0"/>
          <w:sz w:val="24"/>
          <w:szCs w:val="24"/>
        </w:rPr>
        <w:t>R</w:t>
      </w:r>
      <w:r w:rsidR="0067137F">
        <w:rPr>
          <w:rFonts w:cs="Circe-Regular"/>
          <w:kern w:val="0"/>
          <w:sz w:val="24"/>
          <w:szCs w:val="24"/>
          <w:lang w:val="ru-RU"/>
        </w:rPr>
        <w:t>.</w:t>
      </w:r>
    </w:p>
    <w:p w14:paraId="11AA36B3" w14:textId="77777777" w:rsidR="00E23DD7" w:rsidRPr="00E23DD7" w:rsidRDefault="00E23DD7" w:rsidP="00E23DD7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14:paraId="1C4C1040" w14:textId="565CAA28" w:rsidR="009F4A05" w:rsidRPr="00155857" w:rsidRDefault="009F4A05" w:rsidP="00155857">
      <w:pPr>
        <w:rPr>
          <w:lang w:val="ru-RU"/>
        </w:rPr>
      </w:pPr>
      <w:r>
        <w:rPr>
          <w:lang w:val="ru-RU"/>
        </w:rPr>
        <w:t>Литература по курсу будет даваться в основном на английском языке, в виде отдельных статей или небольших выдержек.</w:t>
      </w:r>
    </w:p>
    <w:p w14:paraId="21736F0C" w14:textId="4A83793D" w:rsidR="00B34ED5" w:rsidRPr="00155857" w:rsidRDefault="00B34ED5" w:rsidP="00B34ED5">
      <w:pPr>
        <w:pStyle w:val="page-introitem"/>
        <w:ind w:left="360"/>
        <w:rPr>
          <w:lang w:val="ru-RU"/>
        </w:rPr>
      </w:pPr>
      <w:r w:rsidRPr="00B34ED5">
        <w:rPr>
          <w:b/>
          <w:bCs/>
          <w:sz w:val="27"/>
          <w:szCs w:val="27"/>
          <w:lang w:val="ru-RU"/>
        </w:rPr>
        <w:t>Длительность:</w:t>
      </w:r>
      <w:r>
        <w:rPr>
          <w:lang w:val="ru-RU"/>
        </w:rPr>
        <w:t xml:space="preserve"> 1 с</w:t>
      </w:r>
      <w:r w:rsidRPr="00155857">
        <w:rPr>
          <w:rStyle w:val="page-introitem-content"/>
          <w:lang w:val="ru-RU"/>
        </w:rPr>
        <w:t>еместр</w:t>
      </w:r>
      <w:r w:rsidR="009319D4">
        <w:rPr>
          <w:rStyle w:val="page-introitem-content"/>
          <w:lang w:val="ru-RU"/>
        </w:rPr>
        <w:t xml:space="preserve"> (</w:t>
      </w:r>
      <w:proofErr w:type="gramStart"/>
      <w:r w:rsidR="009319D4">
        <w:rPr>
          <w:rStyle w:val="page-introitem-content"/>
          <w:lang w:val="ru-RU"/>
        </w:rPr>
        <w:t>8</w:t>
      </w:r>
      <w:r w:rsidR="0063290B" w:rsidRPr="0063290B">
        <w:rPr>
          <w:rStyle w:val="page-introitem-content"/>
          <w:lang w:val="ru-RU"/>
        </w:rPr>
        <w:t>-9</w:t>
      </w:r>
      <w:proofErr w:type="gramEnd"/>
      <w:r w:rsidR="009319D4">
        <w:rPr>
          <w:rStyle w:val="page-introitem-content"/>
          <w:lang w:val="ru-RU"/>
        </w:rPr>
        <w:t xml:space="preserve"> еженедельных занятий по </w:t>
      </w:r>
      <w:r w:rsidR="009319D4" w:rsidRPr="009319D4">
        <w:rPr>
          <w:rStyle w:val="page-introitem-content"/>
          <w:lang w:val="ru-RU"/>
        </w:rPr>
        <w:t>~</w:t>
      </w:r>
      <w:r w:rsidR="009319D4">
        <w:rPr>
          <w:rStyle w:val="page-introitem-content"/>
          <w:lang w:val="ru-RU"/>
        </w:rPr>
        <w:t>1,5 часа</w:t>
      </w:r>
      <w:r w:rsidR="0063290B" w:rsidRPr="0063290B">
        <w:rPr>
          <w:rStyle w:val="page-introitem-content"/>
          <w:lang w:val="ru-RU"/>
        </w:rPr>
        <w:t xml:space="preserve">; </w:t>
      </w:r>
      <w:r w:rsidR="0063290B">
        <w:rPr>
          <w:rStyle w:val="page-introitem-content"/>
          <w:lang w:val="ru-RU"/>
        </w:rPr>
        <w:t>начало – в феврале</w:t>
      </w:r>
      <w:r w:rsidR="009319D4">
        <w:rPr>
          <w:rStyle w:val="page-introitem-content"/>
          <w:lang w:val="ru-RU"/>
        </w:rPr>
        <w:t>).</w:t>
      </w:r>
    </w:p>
    <w:p w14:paraId="676C848C" w14:textId="5EE99030" w:rsidR="00B34ED5" w:rsidRPr="00B34ED5" w:rsidRDefault="00B34ED5" w:rsidP="00B34ED5">
      <w:pPr>
        <w:pStyle w:val="page-introitem"/>
        <w:ind w:left="360"/>
        <w:rPr>
          <w:lang w:val="ru-RU"/>
        </w:rPr>
      </w:pPr>
      <w:r w:rsidRPr="00B34ED5">
        <w:rPr>
          <w:b/>
          <w:bCs/>
          <w:sz w:val="27"/>
          <w:szCs w:val="27"/>
          <w:lang w:val="ru-RU"/>
        </w:rPr>
        <w:t>Формат:</w:t>
      </w:r>
      <w:r w:rsidRPr="00B34ED5">
        <w:rPr>
          <w:lang w:val="ru-RU"/>
        </w:rPr>
        <w:t xml:space="preserve"> </w:t>
      </w:r>
      <w:r>
        <w:rPr>
          <w:lang w:val="ru-RU"/>
        </w:rPr>
        <w:t>л</w:t>
      </w:r>
      <w:r w:rsidRPr="00B34ED5">
        <w:rPr>
          <w:rStyle w:val="page-introitem-content"/>
          <w:lang w:val="ru-RU"/>
        </w:rPr>
        <w:t>екции</w:t>
      </w:r>
      <w:r w:rsidR="009319D4">
        <w:rPr>
          <w:rStyle w:val="page-introitem-content"/>
          <w:lang w:val="ru-RU"/>
        </w:rPr>
        <w:t xml:space="preserve"> с вопросами и ответами</w:t>
      </w:r>
      <w:r>
        <w:rPr>
          <w:rStyle w:val="page-introitem-content"/>
          <w:lang w:val="ru-RU"/>
        </w:rPr>
        <w:t>, практические задания.</w:t>
      </w:r>
    </w:p>
    <w:p w14:paraId="0917EF51" w14:textId="452FAAB9" w:rsidR="00B34ED5" w:rsidRPr="00B34ED5" w:rsidRDefault="00B34ED5" w:rsidP="00B34ED5">
      <w:pPr>
        <w:pStyle w:val="page-introitem"/>
        <w:ind w:left="360"/>
        <w:outlineLvl w:val="2"/>
        <w:rPr>
          <w:b/>
          <w:bCs/>
          <w:sz w:val="27"/>
          <w:szCs w:val="27"/>
          <w:lang w:val="ru-RU"/>
        </w:rPr>
      </w:pPr>
      <w:r w:rsidRPr="00B34ED5">
        <w:rPr>
          <w:b/>
          <w:bCs/>
          <w:sz w:val="27"/>
          <w:szCs w:val="27"/>
          <w:lang w:val="ru-RU"/>
        </w:rPr>
        <w:t>Уровень:</w:t>
      </w:r>
      <w:r w:rsidRPr="00B34ED5">
        <w:rPr>
          <w:lang w:val="ru-RU"/>
        </w:rPr>
        <w:t xml:space="preserve"> </w:t>
      </w:r>
      <w:r>
        <w:rPr>
          <w:lang w:val="ru-RU"/>
        </w:rPr>
        <w:t>б</w:t>
      </w:r>
      <w:r w:rsidRPr="000166F6">
        <w:rPr>
          <w:rStyle w:val="page-introitem-content"/>
          <w:lang w:val="ru-RU"/>
        </w:rPr>
        <w:t>азовый</w:t>
      </w:r>
      <w:r w:rsidR="009319D4">
        <w:rPr>
          <w:rStyle w:val="page-introitem-content"/>
          <w:lang w:val="ru-RU"/>
        </w:rPr>
        <w:t>, но с (некоторым</w:t>
      </w:r>
      <w:r w:rsidR="00DF235B">
        <w:rPr>
          <w:rStyle w:val="page-introitem-content"/>
          <w:lang w:val="ru-RU"/>
        </w:rPr>
        <w:t>)</w:t>
      </w:r>
      <w:r w:rsidR="009319D4">
        <w:rPr>
          <w:rStyle w:val="page-introitem-content"/>
          <w:lang w:val="ru-RU"/>
        </w:rPr>
        <w:t xml:space="preserve"> опытом изучения </w:t>
      </w:r>
      <w:r w:rsidR="00DF235B">
        <w:rPr>
          <w:rStyle w:val="page-introitem-content"/>
          <w:lang w:val="ru-RU"/>
        </w:rPr>
        <w:t>либо</w:t>
      </w:r>
      <w:r w:rsidR="009319D4">
        <w:rPr>
          <w:rStyle w:val="page-introitem-content"/>
          <w:lang w:val="ru-RU"/>
        </w:rPr>
        <w:t xml:space="preserve"> применения </w:t>
      </w:r>
      <w:r w:rsidR="00DF235B">
        <w:rPr>
          <w:rStyle w:val="page-introitem-content"/>
          <w:lang w:val="ru-RU"/>
        </w:rPr>
        <w:t>теории вероятностей и/или статистического анализа</w:t>
      </w:r>
      <w:r>
        <w:rPr>
          <w:rStyle w:val="page-introitem-content"/>
          <w:lang w:val="ru-RU"/>
        </w:rPr>
        <w:t>.</w:t>
      </w:r>
    </w:p>
    <w:p w14:paraId="5B6A5CFD" w14:textId="61EAD5C6" w:rsidR="00391CF8" w:rsidRPr="00391CF8" w:rsidRDefault="00391CF8" w:rsidP="000166F6">
      <w:pPr>
        <w:pStyle w:val="page-introitem"/>
        <w:ind w:left="360"/>
        <w:outlineLvl w:val="2"/>
        <w:rPr>
          <w:b/>
          <w:bCs/>
          <w:sz w:val="27"/>
          <w:szCs w:val="27"/>
          <w:lang w:val="ru-RU"/>
        </w:rPr>
      </w:pPr>
      <w:proofErr w:type="spellStart"/>
      <w:r w:rsidRPr="00391CF8">
        <w:rPr>
          <w:b/>
          <w:bCs/>
          <w:sz w:val="27"/>
          <w:szCs w:val="27"/>
          <w:lang w:val="ru-RU"/>
        </w:rPr>
        <w:t>Пререквизиты</w:t>
      </w:r>
      <w:proofErr w:type="spellEnd"/>
    </w:p>
    <w:p w14:paraId="1AFAEA74" w14:textId="2E7C5AA7" w:rsidR="00391CF8" w:rsidRDefault="00391CF8">
      <w:pPr>
        <w:rPr>
          <w:lang w:val="ru-RU"/>
        </w:rPr>
      </w:pPr>
      <w:r>
        <w:rPr>
          <w:lang w:val="ru-RU"/>
        </w:rPr>
        <w:t>Знание английского</w:t>
      </w:r>
      <w:r w:rsidR="008E1C6B">
        <w:rPr>
          <w:lang w:val="ru-RU"/>
        </w:rPr>
        <w:t xml:space="preserve"> языка</w:t>
      </w:r>
      <w:r>
        <w:rPr>
          <w:lang w:val="ru-RU"/>
        </w:rPr>
        <w:t xml:space="preserve"> на уровне уверенного чтения. Опыт работы с данными или намерение </w:t>
      </w:r>
      <w:r w:rsidR="00FD6271">
        <w:rPr>
          <w:lang w:val="ru-RU"/>
        </w:rPr>
        <w:t>анализ</w:t>
      </w:r>
      <w:r w:rsidR="0067137F">
        <w:rPr>
          <w:lang w:val="ru-RU"/>
        </w:rPr>
        <w:t>ировать</w:t>
      </w:r>
      <w:r w:rsidR="00FD6271">
        <w:rPr>
          <w:lang w:val="ru-RU"/>
        </w:rPr>
        <w:t xml:space="preserve"> данны</w:t>
      </w:r>
      <w:r w:rsidR="0067137F">
        <w:rPr>
          <w:lang w:val="ru-RU"/>
        </w:rPr>
        <w:t>е</w:t>
      </w:r>
      <w:r w:rsidR="00FD6271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DF235B">
        <w:rPr>
          <w:lang w:val="ru-RU"/>
        </w:rPr>
        <w:t xml:space="preserve">какой-либо </w:t>
      </w:r>
      <w:r w:rsidR="0067137F">
        <w:rPr>
          <w:lang w:val="ru-RU"/>
        </w:rPr>
        <w:t xml:space="preserve">насущной </w:t>
      </w:r>
      <w:r>
        <w:rPr>
          <w:lang w:val="ru-RU"/>
        </w:rPr>
        <w:t>задач</w:t>
      </w:r>
      <w:r w:rsidR="0067137F">
        <w:rPr>
          <w:lang w:val="ru-RU"/>
        </w:rPr>
        <w:t>и</w:t>
      </w:r>
      <w:r>
        <w:rPr>
          <w:lang w:val="ru-RU"/>
        </w:rPr>
        <w:t>.</w:t>
      </w:r>
      <w:r w:rsidR="00B34ED5">
        <w:rPr>
          <w:lang w:val="ru-RU"/>
        </w:rPr>
        <w:t xml:space="preserve"> </w:t>
      </w:r>
      <w:r w:rsidR="00DF235B">
        <w:rPr>
          <w:lang w:val="ru-RU"/>
        </w:rPr>
        <w:t>У</w:t>
      </w:r>
      <w:r w:rsidR="007E23B6">
        <w:rPr>
          <w:lang w:val="ru-RU"/>
        </w:rPr>
        <w:t>мени</w:t>
      </w:r>
      <w:r w:rsidR="00DF235B">
        <w:rPr>
          <w:lang w:val="ru-RU"/>
        </w:rPr>
        <w:t>е</w:t>
      </w:r>
      <w:r w:rsidR="007E23B6">
        <w:rPr>
          <w:lang w:val="ru-RU"/>
        </w:rPr>
        <w:t xml:space="preserve"> программировать не требу</w:t>
      </w:r>
      <w:r w:rsidR="0067137F">
        <w:rPr>
          <w:lang w:val="ru-RU"/>
        </w:rPr>
        <w:t>е</w:t>
      </w:r>
      <w:r w:rsidR="007E23B6">
        <w:rPr>
          <w:lang w:val="ru-RU"/>
        </w:rPr>
        <w:t xml:space="preserve">тся, но приветствуется. </w:t>
      </w:r>
    </w:p>
    <w:p w14:paraId="340A6E7E" w14:textId="77777777" w:rsidR="009319D4" w:rsidRDefault="009319D4" w:rsidP="00A02E41">
      <w:pPr>
        <w:pStyle w:val="page-introitem"/>
        <w:ind w:left="360"/>
        <w:outlineLvl w:val="2"/>
        <w:rPr>
          <w:b/>
          <w:bCs/>
          <w:sz w:val="27"/>
          <w:szCs w:val="27"/>
          <w:lang w:val="ru-RU"/>
        </w:rPr>
      </w:pPr>
    </w:p>
    <w:p w14:paraId="26F8F6FA" w14:textId="77777777" w:rsidR="009319D4" w:rsidRDefault="009319D4" w:rsidP="00A02E41">
      <w:pPr>
        <w:pStyle w:val="page-introitem"/>
        <w:ind w:left="360"/>
        <w:outlineLvl w:val="2"/>
        <w:rPr>
          <w:b/>
          <w:bCs/>
          <w:sz w:val="27"/>
          <w:szCs w:val="27"/>
          <w:lang w:val="ru-RU"/>
        </w:rPr>
      </w:pPr>
    </w:p>
    <w:p w14:paraId="33528DFE" w14:textId="12CB93FC" w:rsidR="00A02E41" w:rsidRDefault="00A02E41" w:rsidP="00A02E41">
      <w:pPr>
        <w:pStyle w:val="page-introitem"/>
        <w:ind w:left="360"/>
        <w:outlineLvl w:val="2"/>
        <w:rPr>
          <w:b/>
          <w:bCs/>
          <w:sz w:val="27"/>
          <w:szCs w:val="27"/>
          <w:lang w:val="ru-RU"/>
        </w:rPr>
      </w:pPr>
      <w:r w:rsidRPr="00391CF8">
        <w:rPr>
          <w:b/>
          <w:bCs/>
          <w:sz w:val="27"/>
          <w:szCs w:val="27"/>
          <w:lang w:val="ru-RU"/>
        </w:rPr>
        <w:lastRenderedPageBreak/>
        <w:t>Программа</w:t>
      </w:r>
    </w:p>
    <w:p w14:paraId="6A11356A" w14:textId="5167E56D" w:rsidR="007E3617" w:rsidRPr="00BC0CBB" w:rsidRDefault="00207FB9" w:rsidP="00204B74">
      <w:pPr>
        <w:rPr>
          <w:color w:val="833C0B" w:themeColor="accent2" w:themeShade="80"/>
          <w:lang w:val="ru-RU"/>
        </w:rPr>
      </w:pPr>
      <w:r w:rsidRPr="00207FB9">
        <w:rPr>
          <w:b/>
          <w:bCs/>
          <w:sz w:val="27"/>
          <w:szCs w:val="27"/>
          <w:lang w:val="ru-RU"/>
        </w:rPr>
        <w:t>Занятие</w:t>
      </w:r>
      <w:r w:rsidRPr="00BC0CBB">
        <w:rPr>
          <w:b/>
          <w:bCs/>
          <w:sz w:val="27"/>
          <w:szCs w:val="27"/>
          <w:lang w:val="ru-RU"/>
        </w:rPr>
        <w:t xml:space="preserve"> 1</w:t>
      </w:r>
    </w:p>
    <w:p w14:paraId="3C55DE18" w14:textId="2FBE3D0E" w:rsidR="00DE7B12" w:rsidRPr="00207FB9" w:rsidRDefault="005B5310" w:rsidP="00204B74">
      <w:pPr>
        <w:rPr>
          <w:lang w:val="ru-RU"/>
        </w:rPr>
      </w:pPr>
      <w:r w:rsidRPr="00207FB9">
        <w:rPr>
          <w:lang w:val="ru-RU"/>
        </w:rPr>
        <w:t xml:space="preserve">Дискуссия: содержание курса, обмен опытом и мнениями. Экзамен, сертификаты. </w:t>
      </w:r>
    </w:p>
    <w:p w14:paraId="6828D55D" w14:textId="158F2C0C" w:rsidR="00691BC4" w:rsidRPr="00207FB9" w:rsidRDefault="00A02E41" w:rsidP="00204B74">
      <w:pPr>
        <w:rPr>
          <w:lang w:val="ru-RU"/>
        </w:rPr>
      </w:pPr>
      <w:r w:rsidRPr="00207FB9">
        <w:rPr>
          <w:lang w:val="ru-RU"/>
        </w:rPr>
        <w:t>История анализа данных</w:t>
      </w:r>
      <w:r w:rsidR="0067137F">
        <w:rPr>
          <w:lang w:val="ru-RU"/>
        </w:rPr>
        <w:t>, к</w:t>
      </w:r>
      <w:r w:rsidR="0067137F" w:rsidRPr="00207FB9">
        <w:rPr>
          <w:lang w:val="ru-RU"/>
        </w:rPr>
        <w:t>онцепции и подходы</w:t>
      </w:r>
      <w:r w:rsidRPr="00207FB9">
        <w:rPr>
          <w:lang w:val="ru-RU"/>
        </w:rPr>
        <w:t>.</w:t>
      </w:r>
      <w:r w:rsidR="002A0C6C" w:rsidRPr="00207FB9">
        <w:rPr>
          <w:lang w:val="ru-RU"/>
        </w:rPr>
        <w:t xml:space="preserve"> «Зачем данные?».</w:t>
      </w:r>
      <w:r w:rsidR="003959B6" w:rsidRPr="00207FB9">
        <w:rPr>
          <w:lang w:val="ru-RU"/>
        </w:rPr>
        <w:t xml:space="preserve"> </w:t>
      </w:r>
      <w:r w:rsidR="002B34FC" w:rsidRPr="002B34FC">
        <w:t xml:space="preserve">Big data </w:t>
      </w:r>
      <w:r w:rsidR="002B34FC">
        <w:rPr>
          <w:lang w:val="ru-RU"/>
        </w:rPr>
        <w:t>и</w:t>
      </w:r>
      <w:r w:rsidR="002B34FC" w:rsidRPr="002B34FC">
        <w:t xml:space="preserve"> </w:t>
      </w:r>
      <w:r w:rsidR="002B34FC">
        <w:t>data</w:t>
      </w:r>
      <w:r w:rsidR="002B34FC" w:rsidRPr="002B34FC">
        <w:t xml:space="preserve"> </w:t>
      </w:r>
      <w:r w:rsidR="002B34FC">
        <w:t>science</w:t>
      </w:r>
      <w:r w:rsidR="002B34FC" w:rsidRPr="002B34FC">
        <w:t>.</w:t>
      </w:r>
      <w:r w:rsidR="002B34FC" w:rsidRPr="002B34FC">
        <w:t xml:space="preserve"> </w:t>
      </w:r>
      <w:proofErr w:type="gramStart"/>
      <w:r w:rsidR="003959B6" w:rsidRPr="00207FB9">
        <w:rPr>
          <w:lang w:val="ru-RU"/>
        </w:rPr>
        <w:t>Наблюдения</w:t>
      </w:r>
      <w:proofErr w:type="gramEnd"/>
      <w:r w:rsidR="003959B6" w:rsidRPr="00207FB9">
        <w:rPr>
          <w:lang w:val="ru-RU"/>
        </w:rPr>
        <w:t xml:space="preserve">. </w:t>
      </w:r>
      <w:r w:rsidR="002A0C6C" w:rsidRPr="00207FB9">
        <w:rPr>
          <w:lang w:val="ru-RU"/>
        </w:rPr>
        <w:t xml:space="preserve">Информация и неопределенность. </w:t>
      </w:r>
      <w:r w:rsidR="003959B6" w:rsidRPr="00207FB9">
        <w:rPr>
          <w:lang w:val="ru-RU"/>
        </w:rPr>
        <w:t>Изменчивость</w:t>
      </w:r>
      <w:r w:rsidR="005B5310" w:rsidRPr="00207FB9">
        <w:rPr>
          <w:lang w:val="ru-RU"/>
        </w:rPr>
        <w:t xml:space="preserve"> и ее меры</w:t>
      </w:r>
      <w:r w:rsidR="003959B6" w:rsidRPr="00207FB9">
        <w:rPr>
          <w:lang w:val="ru-RU"/>
        </w:rPr>
        <w:t xml:space="preserve">. </w:t>
      </w:r>
      <w:r w:rsidR="005B5310" w:rsidRPr="00207FB9">
        <w:rPr>
          <w:lang w:val="ru-RU"/>
        </w:rPr>
        <w:t xml:space="preserve">Нормальное распределение и его причины. </w:t>
      </w:r>
      <w:r w:rsidR="00321167" w:rsidRPr="00207FB9">
        <w:rPr>
          <w:lang w:val="ru-RU"/>
        </w:rPr>
        <w:t xml:space="preserve">Сигнал и шум. </w:t>
      </w:r>
      <w:r w:rsidR="003959B6" w:rsidRPr="00207FB9">
        <w:rPr>
          <w:lang w:val="ru-RU"/>
        </w:rPr>
        <w:t>Типы данных и форматы их представления.</w:t>
      </w:r>
      <w:r w:rsidR="00B21CD1" w:rsidRPr="00207FB9">
        <w:rPr>
          <w:lang w:val="ru-RU"/>
        </w:rPr>
        <w:t xml:space="preserve"> </w:t>
      </w:r>
      <w:r w:rsidR="003959B6" w:rsidRPr="00207FB9">
        <w:rPr>
          <w:lang w:val="ru-RU"/>
        </w:rPr>
        <w:t xml:space="preserve">Типы анализа: разведочный, доказательный, причинно-следственный. </w:t>
      </w:r>
    </w:p>
    <w:p w14:paraId="1B55DD67" w14:textId="6C46C9C3" w:rsidR="00363003" w:rsidRPr="00363003" w:rsidRDefault="0063290B" w:rsidP="00204B74">
      <w:pPr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Дополнительное з</w:t>
      </w:r>
      <w:r w:rsidR="00363003" w:rsidRPr="00363003">
        <w:rPr>
          <w:b/>
          <w:bCs/>
          <w:sz w:val="27"/>
          <w:szCs w:val="27"/>
          <w:lang w:val="ru-RU"/>
        </w:rPr>
        <w:t xml:space="preserve">анятие </w:t>
      </w:r>
      <w:r w:rsidR="00363003" w:rsidRPr="00363003">
        <w:rPr>
          <w:b/>
          <w:bCs/>
          <w:sz w:val="27"/>
          <w:szCs w:val="27"/>
          <w:lang w:val="ru-RU"/>
        </w:rPr>
        <w:t>«Н</w:t>
      </w:r>
      <w:r w:rsidR="00363003" w:rsidRPr="00363003">
        <w:rPr>
          <w:b/>
          <w:bCs/>
          <w:sz w:val="27"/>
          <w:szCs w:val="27"/>
          <w:lang w:val="ru-RU"/>
        </w:rPr>
        <w:t>ачальные навыки программирования</w:t>
      </w:r>
      <w:r w:rsidR="00363003" w:rsidRPr="00363003">
        <w:rPr>
          <w:b/>
          <w:bCs/>
          <w:sz w:val="27"/>
          <w:szCs w:val="27"/>
          <w:lang w:val="ru-RU"/>
        </w:rPr>
        <w:t>,</w:t>
      </w:r>
      <w:r w:rsidR="00363003" w:rsidRPr="00363003">
        <w:rPr>
          <w:b/>
          <w:bCs/>
          <w:sz w:val="27"/>
          <w:szCs w:val="27"/>
          <w:lang w:val="ru-RU"/>
        </w:rPr>
        <w:t xml:space="preserve"> язык R</w:t>
      </w:r>
      <w:r w:rsidR="00363003" w:rsidRPr="00363003">
        <w:rPr>
          <w:b/>
          <w:bCs/>
          <w:sz w:val="27"/>
          <w:szCs w:val="27"/>
          <w:lang w:val="ru-RU"/>
        </w:rPr>
        <w:t>»</w:t>
      </w:r>
    </w:p>
    <w:p w14:paraId="4D4E3B4C" w14:textId="0AD1527B" w:rsidR="00691BC4" w:rsidRPr="00207FB9" w:rsidRDefault="00691BC4" w:rsidP="00204B74">
      <w:pPr>
        <w:rPr>
          <w:b/>
          <w:bCs/>
          <w:sz w:val="27"/>
          <w:szCs w:val="27"/>
          <w:lang w:val="ru-RU"/>
        </w:rPr>
      </w:pPr>
      <w:r w:rsidRPr="00207FB9">
        <w:rPr>
          <w:b/>
          <w:bCs/>
          <w:sz w:val="27"/>
          <w:szCs w:val="27"/>
          <w:lang w:val="ru-RU"/>
        </w:rPr>
        <w:t>Занятие 2</w:t>
      </w:r>
    </w:p>
    <w:p w14:paraId="668C7B7C" w14:textId="156CE668" w:rsidR="00712AF5" w:rsidRPr="00207FB9" w:rsidRDefault="00EF62C1" w:rsidP="00263B8F">
      <w:pPr>
        <w:spacing w:after="0"/>
        <w:rPr>
          <w:lang w:val="ru-RU"/>
        </w:rPr>
      </w:pPr>
      <w:r w:rsidRPr="00207FB9">
        <w:rPr>
          <w:lang w:val="ru-RU"/>
        </w:rPr>
        <w:t>Статистические модели, описывающие зависимости</w:t>
      </w:r>
      <w:r w:rsidR="0063290B">
        <w:rPr>
          <w:lang w:val="ru-RU"/>
        </w:rPr>
        <w:t xml:space="preserve"> между </w:t>
      </w:r>
      <w:r w:rsidR="0063290B">
        <w:rPr>
          <w:lang w:val="ru-RU"/>
        </w:rPr>
        <w:t>переменны</w:t>
      </w:r>
      <w:r w:rsidR="0063290B">
        <w:rPr>
          <w:lang w:val="ru-RU"/>
        </w:rPr>
        <w:t>ми</w:t>
      </w:r>
      <w:r w:rsidRPr="00207FB9">
        <w:rPr>
          <w:lang w:val="ru-RU"/>
        </w:rPr>
        <w:t xml:space="preserve">. </w:t>
      </w:r>
      <w:r w:rsidR="00B21CD1" w:rsidRPr="00207FB9">
        <w:rPr>
          <w:lang w:val="ru-RU"/>
        </w:rPr>
        <w:t xml:space="preserve">Частотный и </w:t>
      </w:r>
      <w:r>
        <w:rPr>
          <w:lang w:val="ru-RU"/>
        </w:rPr>
        <w:t>б</w:t>
      </w:r>
      <w:r w:rsidR="00B21CD1" w:rsidRPr="00207FB9">
        <w:rPr>
          <w:lang w:val="ru-RU"/>
        </w:rPr>
        <w:t>айесовский подходы</w:t>
      </w:r>
      <w:r>
        <w:rPr>
          <w:lang w:val="ru-RU"/>
        </w:rPr>
        <w:t xml:space="preserve">, </w:t>
      </w:r>
      <w:r>
        <w:rPr>
          <w:lang w:val="ru-RU"/>
        </w:rPr>
        <w:t xml:space="preserve">параметрические </w:t>
      </w:r>
      <w:r>
        <w:rPr>
          <w:lang w:val="ru-RU"/>
        </w:rPr>
        <w:t>и н</w:t>
      </w:r>
      <w:r>
        <w:rPr>
          <w:lang w:val="ru-RU"/>
        </w:rPr>
        <w:t>епараметрические статистики</w:t>
      </w:r>
      <w:r w:rsidR="00B21CD1" w:rsidRPr="00207FB9">
        <w:rPr>
          <w:lang w:val="ru-RU"/>
        </w:rPr>
        <w:t>.</w:t>
      </w:r>
      <w:r w:rsidR="0068238C" w:rsidRPr="00207FB9">
        <w:rPr>
          <w:lang w:val="ru-RU"/>
        </w:rPr>
        <w:t xml:space="preserve"> </w:t>
      </w:r>
      <w:r w:rsidR="00FF762A" w:rsidRPr="00207FB9">
        <w:rPr>
          <w:lang w:val="ru-RU"/>
        </w:rPr>
        <w:t>Одномерные статистики как меры связи</w:t>
      </w:r>
      <w:r w:rsidR="0063290B">
        <w:rPr>
          <w:lang w:val="ru-RU"/>
        </w:rPr>
        <w:t xml:space="preserve"> переменных</w:t>
      </w:r>
      <w:r w:rsidR="00FF762A" w:rsidRPr="00207FB9">
        <w:rPr>
          <w:lang w:val="ru-RU"/>
        </w:rPr>
        <w:t>: анализ таблиц 2х2, t-</w:t>
      </w:r>
      <w:r>
        <w:rPr>
          <w:lang w:val="ru-RU"/>
        </w:rPr>
        <w:t>критерий</w:t>
      </w:r>
      <w:r w:rsidR="00FF762A" w:rsidRPr="00207FB9">
        <w:rPr>
          <w:lang w:val="ru-RU"/>
        </w:rPr>
        <w:t xml:space="preserve">, коэффициенты корреляций и критерии их пригодности. </w:t>
      </w:r>
      <w:r w:rsidR="00691BC4" w:rsidRPr="00207FB9">
        <w:rPr>
          <w:lang w:val="ru-RU"/>
        </w:rPr>
        <w:t>Виды п</w:t>
      </w:r>
      <w:r w:rsidR="003959B6" w:rsidRPr="00207FB9">
        <w:rPr>
          <w:lang w:val="ru-RU"/>
        </w:rPr>
        <w:t>еременны</w:t>
      </w:r>
      <w:r w:rsidR="00691BC4" w:rsidRPr="00207FB9">
        <w:rPr>
          <w:lang w:val="ru-RU"/>
        </w:rPr>
        <w:t xml:space="preserve">х, </w:t>
      </w:r>
      <w:r w:rsidR="003959B6" w:rsidRPr="00207FB9">
        <w:rPr>
          <w:lang w:val="ru-RU"/>
        </w:rPr>
        <w:t xml:space="preserve">параметры. </w:t>
      </w:r>
      <w:r w:rsidR="00FF762A" w:rsidRPr="00207FB9">
        <w:rPr>
          <w:lang w:val="ru-RU"/>
        </w:rPr>
        <w:t xml:space="preserve">Требования к переменным в </w:t>
      </w:r>
      <w:r>
        <w:rPr>
          <w:lang w:val="ru-RU"/>
        </w:rPr>
        <w:t>параметрическ</w:t>
      </w:r>
      <w:r>
        <w:rPr>
          <w:lang w:val="ru-RU"/>
        </w:rPr>
        <w:t xml:space="preserve">ом </w:t>
      </w:r>
      <w:r w:rsidR="00FF762A" w:rsidRPr="00207FB9">
        <w:rPr>
          <w:lang w:val="ru-RU"/>
        </w:rPr>
        <w:t xml:space="preserve">анализе. </w:t>
      </w:r>
      <w:r w:rsidR="00712AF5" w:rsidRPr="00207FB9">
        <w:rPr>
          <w:lang w:val="ru-RU"/>
        </w:rPr>
        <w:t xml:space="preserve">Сравнение методов одно- и многомерного анализа. </w:t>
      </w:r>
    </w:p>
    <w:p w14:paraId="533D48B1" w14:textId="711A8A29" w:rsidR="00691BC4" w:rsidRPr="00207FB9" w:rsidRDefault="00691BC4" w:rsidP="00204B74">
      <w:pPr>
        <w:rPr>
          <w:b/>
          <w:bCs/>
          <w:sz w:val="27"/>
          <w:szCs w:val="27"/>
          <w:lang w:val="ru-RU"/>
        </w:rPr>
      </w:pPr>
      <w:r w:rsidRPr="00207FB9">
        <w:rPr>
          <w:b/>
          <w:bCs/>
          <w:sz w:val="27"/>
          <w:szCs w:val="27"/>
          <w:lang w:val="ru-RU"/>
        </w:rPr>
        <w:t>Занятие 3</w:t>
      </w:r>
    </w:p>
    <w:p w14:paraId="1D020FB7" w14:textId="2B9764CA" w:rsidR="00DE7B12" w:rsidRPr="00207FB9" w:rsidRDefault="000C12E5" w:rsidP="00204B74">
      <w:pPr>
        <w:rPr>
          <w:lang w:val="ru-RU"/>
        </w:rPr>
      </w:pPr>
      <w:r w:rsidRPr="00207FB9">
        <w:rPr>
          <w:lang w:val="ru-RU"/>
        </w:rPr>
        <w:t xml:space="preserve">Статистическая значимость и ее меры. </w:t>
      </w:r>
      <w:r w:rsidR="001D21B8" w:rsidRPr="00207FB9">
        <w:t>P</w:t>
      </w:r>
      <w:r w:rsidR="001D21B8" w:rsidRPr="00207FB9">
        <w:rPr>
          <w:lang w:val="ru-RU"/>
        </w:rPr>
        <w:t xml:space="preserve">-значение. </w:t>
      </w:r>
      <w:r w:rsidRPr="00207FB9">
        <w:rPr>
          <w:lang w:val="ru-RU"/>
        </w:rPr>
        <w:t>Факторы, определяющие значимость: сила сигнала, разброс значений, объем выборки. Статистические о</w:t>
      </w:r>
      <w:r w:rsidR="0040490B" w:rsidRPr="00207FB9">
        <w:rPr>
          <w:lang w:val="ru-RU"/>
        </w:rPr>
        <w:t>шиб</w:t>
      </w:r>
      <w:r w:rsidRPr="00207FB9">
        <w:rPr>
          <w:lang w:val="ru-RU"/>
        </w:rPr>
        <w:t xml:space="preserve">ки </w:t>
      </w:r>
      <w:r w:rsidRPr="00207FB9">
        <w:t>I</w:t>
      </w:r>
      <w:r w:rsidRPr="00207FB9">
        <w:rPr>
          <w:lang w:val="ru-RU"/>
        </w:rPr>
        <w:t xml:space="preserve"> и </w:t>
      </w:r>
      <w:r w:rsidRPr="00207FB9">
        <w:t>II</w:t>
      </w:r>
      <w:r w:rsidRPr="00207FB9">
        <w:rPr>
          <w:lang w:val="ru-RU"/>
        </w:rPr>
        <w:t xml:space="preserve"> рода, г</w:t>
      </w:r>
      <w:r w:rsidR="00B21CD1" w:rsidRPr="00207FB9">
        <w:rPr>
          <w:lang w:val="ru-RU"/>
        </w:rPr>
        <w:t xml:space="preserve">лавные </w:t>
      </w:r>
      <w:r w:rsidRPr="00207FB9">
        <w:rPr>
          <w:lang w:val="ru-RU"/>
        </w:rPr>
        <w:t>раз</w:t>
      </w:r>
      <w:r w:rsidR="00B21CD1" w:rsidRPr="00207FB9">
        <w:rPr>
          <w:lang w:val="ru-RU"/>
        </w:rPr>
        <w:t>личия</w:t>
      </w:r>
      <w:r w:rsidR="001D21B8" w:rsidRPr="00207FB9">
        <w:rPr>
          <w:lang w:val="ru-RU"/>
        </w:rPr>
        <w:t xml:space="preserve"> в их использовании</w:t>
      </w:r>
      <w:r w:rsidR="0040490B" w:rsidRPr="00207FB9">
        <w:rPr>
          <w:lang w:val="ru-RU"/>
        </w:rPr>
        <w:t>.</w:t>
      </w:r>
      <w:r w:rsidR="00B21CD1" w:rsidRPr="00207FB9">
        <w:rPr>
          <w:lang w:val="ru-RU"/>
        </w:rPr>
        <w:t xml:space="preserve"> </w:t>
      </w:r>
      <w:r w:rsidR="00EF62C1" w:rsidRPr="00207FB9">
        <w:rPr>
          <w:lang w:val="ru-RU"/>
        </w:rPr>
        <w:t xml:space="preserve">Доверительные интервалы. </w:t>
      </w:r>
      <w:r w:rsidR="001904CA">
        <w:rPr>
          <w:lang w:val="ru-RU"/>
        </w:rPr>
        <w:t>«Экологическое заблуждение».</w:t>
      </w:r>
      <w:r w:rsidR="001904CA" w:rsidRPr="0067137F">
        <w:rPr>
          <w:lang w:val="ru-RU"/>
        </w:rPr>
        <w:t xml:space="preserve"> </w:t>
      </w:r>
      <w:r w:rsidR="00EF62C1" w:rsidRPr="00207FB9">
        <w:rPr>
          <w:lang w:val="ru-RU"/>
        </w:rPr>
        <w:t xml:space="preserve">Статистическая мощность и планирование эксперимента. </w:t>
      </w:r>
      <w:r w:rsidRPr="00207FB9">
        <w:rPr>
          <w:lang w:val="ru-RU"/>
        </w:rPr>
        <w:t>Гипотезы и их проверка. Метод случайных пермутаций. Поправки на множественность тестирования.</w:t>
      </w:r>
      <w:r w:rsidRPr="00207FB9">
        <w:rPr>
          <w:sz w:val="20"/>
          <w:szCs w:val="20"/>
          <w:lang w:val="ru-RU"/>
        </w:rPr>
        <w:t xml:space="preserve"> </w:t>
      </w:r>
      <w:r w:rsidR="00204B74" w:rsidRPr="00207FB9">
        <w:rPr>
          <w:lang w:val="ru-RU"/>
        </w:rPr>
        <w:t xml:space="preserve">Кривые </w:t>
      </w:r>
      <w:r w:rsidR="00204B74" w:rsidRPr="00207FB9">
        <w:t>ROC</w:t>
      </w:r>
      <w:r w:rsidR="00204B74" w:rsidRPr="00207FB9">
        <w:rPr>
          <w:lang w:val="ru-RU"/>
        </w:rPr>
        <w:t xml:space="preserve">. </w:t>
      </w:r>
    </w:p>
    <w:p w14:paraId="1F4CC782" w14:textId="2564F81E" w:rsidR="00691BC4" w:rsidRPr="00207FB9" w:rsidRDefault="00691BC4" w:rsidP="00DE7B12">
      <w:pPr>
        <w:rPr>
          <w:lang w:val="ru-RU"/>
        </w:rPr>
      </w:pPr>
      <w:r w:rsidRPr="00207FB9">
        <w:rPr>
          <w:b/>
          <w:bCs/>
          <w:sz w:val="27"/>
          <w:szCs w:val="27"/>
          <w:lang w:val="ru-RU"/>
        </w:rPr>
        <w:t>Занятие 4</w:t>
      </w:r>
    </w:p>
    <w:p w14:paraId="1A63CE2E" w14:textId="7A964B64" w:rsidR="00291EAC" w:rsidRPr="00207FB9" w:rsidRDefault="005B5310" w:rsidP="00DE7B12">
      <w:pPr>
        <w:rPr>
          <w:lang w:val="ru-RU"/>
        </w:rPr>
      </w:pPr>
      <w:r w:rsidRPr="00207FB9">
        <w:rPr>
          <w:lang w:val="ru-RU"/>
        </w:rPr>
        <w:t xml:space="preserve">Многомерный анализ (МА) с использованием </w:t>
      </w:r>
      <w:r w:rsidR="00E66DA7" w:rsidRPr="00207FB9">
        <w:rPr>
          <w:lang w:val="ru-RU"/>
        </w:rPr>
        <w:t>операций на матрицах</w:t>
      </w:r>
      <w:r w:rsidRPr="00207FB9">
        <w:rPr>
          <w:lang w:val="ru-RU"/>
        </w:rPr>
        <w:t xml:space="preserve">: факторный, дискриминантный, метод главных компонент и </w:t>
      </w:r>
      <w:r w:rsidR="00880524">
        <w:rPr>
          <w:lang w:val="ru-RU"/>
        </w:rPr>
        <w:t>другие.</w:t>
      </w:r>
      <w:r w:rsidR="00E66DA7" w:rsidRPr="00207FB9">
        <w:rPr>
          <w:lang w:val="ru-RU"/>
        </w:rPr>
        <w:t xml:space="preserve"> </w:t>
      </w:r>
      <w:r w:rsidRPr="00207FB9">
        <w:rPr>
          <w:lang w:val="ru-RU"/>
        </w:rPr>
        <w:t>Смысл латентных переменных в МА. Спектральный анализ.</w:t>
      </w:r>
      <w:ins w:id="8" w:author="Andrey Alexeyenko" w:date="2023-12-27T18:41:00Z">
        <w:r w:rsidR="00A02CD6" w:rsidRPr="0067137F">
          <w:rPr>
            <w:lang w:val="ru-RU"/>
            <w:rPrChange w:id="9" w:author="Andrey Alexeyenko" w:date="2024-01-02T07:52:00Z">
              <w:rPr/>
            </w:rPrChange>
          </w:rPr>
          <w:t xml:space="preserve"> </w:t>
        </w:r>
      </w:ins>
      <w:r w:rsidR="00880524">
        <w:rPr>
          <w:lang w:val="ru-RU"/>
        </w:rPr>
        <w:t>Симплексы.</w:t>
      </w:r>
      <w:r w:rsidR="0031598A" w:rsidRPr="00207FB9">
        <w:rPr>
          <w:lang w:val="ru-RU"/>
        </w:rPr>
        <w:t xml:space="preserve"> Интерпретация и использование латентных переменных.</w:t>
      </w:r>
      <w:r w:rsidR="00E66DA7" w:rsidRPr="00207FB9">
        <w:rPr>
          <w:lang w:val="ru-RU"/>
        </w:rPr>
        <w:t xml:space="preserve"> </w:t>
      </w:r>
      <w:r w:rsidR="0031598A" w:rsidRPr="00207FB9">
        <w:rPr>
          <w:lang w:val="ru-RU"/>
        </w:rPr>
        <w:t xml:space="preserve">Требования к </w:t>
      </w:r>
      <w:r w:rsidR="0063290B">
        <w:rPr>
          <w:lang w:val="ru-RU"/>
        </w:rPr>
        <w:t xml:space="preserve">исходным </w:t>
      </w:r>
      <w:r w:rsidR="0031598A" w:rsidRPr="00207FB9">
        <w:rPr>
          <w:lang w:val="ru-RU"/>
        </w:rPr>
        <w:t xml:space="preserve">матрицам. </w:t>
      </w:r>
      <w:r w:rsidR="00291EAC" w:rsidRPr="00207FB9">
        <w:rPr>
          <w:lang w:val="ru-RU"/>
        </w:rPr>
        <w:t xml:space="preserve">МА в отсутствие критериев значимости. </w:t>
      </w:r>
      <w:r w:rsidR="00E66DA7" w:rsidRPr="00207FB9">
        <w:rPr>
          <w:lang w:val="ru-RU"/>
        </w:rPr>
        <w:t xml:space="preserve">Примеры использования МА. </w:t>
      </w:r>
    </w:p>
    <w:p w14:paraId="72ABE0BB" w14:textId="6E60A285" w:rsidR="00E66DA7" w:rsidRPr="00207FB9" w:rsidRDefault="00E66DA7" w:rsidP="00E66DA7">
      <w:pPr>
        <w:rPr>
          <w:b/>
          <w:bCs/>
          <w:sz w:val="27"/>
          <w:szCs w:val="27"/>
          <w:lang w:val="ru-RU"/>
        </w:rPr>
      </w:pPr>
      <w:r w:rsidRPr="00207FB9">
        <w:rPr>
          <w:b/>
          <w:bCs/>
          <w:sz w:val="27"/>
          <w:szCs w:val="27"/>
          <w:lang w:val="ru-RU"/>
        </w:rPr>
        <w:t xml:space="preserve">Занятие </w:t>
      </w:r>
      <w:r w:rsidR="005F2F1E" w:rsidRPr="00207FB9">
        <w:rPr>
          <w:b/>
          <w:bCs/>
          <w:sz w:val="27"/>
          <w:szCs w:val="27"/>
          <w:lang w:val="ru-RU"/>
        </w:rPr>
        <w:t>5</w:t>
      </w:r>
    </w:p>
    <w:p w14:paraId="42CFF352" w14:textId="39AF80F5" w:rsidR="00E66DA7" w:rsidRPr="00207FB9" w:rsidRDefault="00E66DA7" w:rsidP="00E66DA7">
      <w:pPr>
        <w:rPr>
          <w:lang w:val="ru-RU"/>
        </w:rPr>
      </w:pPr>
      <w:r w:rsidRPr="00207FB9">
        <w:rPr>
          <w:lang w:val="ru-RU"/>
        </w:rPr>
        <w:t xml:space="preserve">Линейные модели: дисперсионный анализ и множественная регрессия. </w:t>
      </w:r>
      <w:r w:rsidR="00EF62C1">
        <w:t>F</w:t>
      </w:r>
      <w:r w:rsidR="00EF62C1">
        <w:rPr>
          <w:lang w:val="ru-RU"/>
        </w:rPr>
        <w:t xml:space="preserve">-критерий. </w:t>
      </w:r>
      <w:r w:rsidR="005F2F1E" w:rsidRPr="00207FB9">
        <w:rPr>
          <w:lang w:val="ru-RU"/>
        </w:rPr>
        <w:t xml:space="preserve">Частные корреляции. </w:t>
      </w:r>
      <w:r w:rsidR="009319D4">
        <w:rPr>
          <w:lang w:val="ru-RU"/>
        </w:rPr>
        <w:t>Взаимодействие и с</w:t>
      </w:r>
      <w:r w:rsidRPr="00207FB9">
        <w:rPr>
          <w:lang w:val="ru-RU"/>
        </w:rPr>
        <w:t xml:space="preserve">мешение эффектов. </w:t>
      </w:r>
      <w:r w:rsidR="005F2F1E" w:rsidRPr="00207FB9">
        <w:rPr>
          <w:lang w:val="ru-RU"/>
        </w:rPr>
        <w:t xml:space="preserve">Медиаторы, модераторы, конфаундеры, ковариаты и коллайдеры. Проклятие размерности. </w:t>
      </w:r>
      <w:r w:rsidRPr="00207FB9">
        <w:rPr>
          <w:lang w:val="ru-RU"/>
        </w:rPr>
        <w:t>“</w:t>
      </w:r>
      <w:r w:rsidRPr="00207FB9">
        <w:t>The</w:t>
      </w:r>
      <w:r w:rsidRPr="00207FB9">
        <w:rPr>
          <w:lang w:val="ru-RU"/>
        </w:rPr>
        <w:t xml:space="preserve"> </w:t>
      </w:r>
      <w:r w:rsidRPr="00207FB9">
        <w:t>Bell</w:t>
      </w:r>
      <w:r w:rsidRPr="00207FB9">
        <w:rPr>
          <w:lang w:val="ru-RU"/>
        </w:rPr>
        <w:t xml:space="preserve"> </w:t>
      </w:r>
      <w:r w:rsidRPr="00207FB9">
        <w:t>curve</w:t>
      </w:r>
      <w:r w:rsidRPr="00207FB9">
        <w:rPr>
          <w:lang w:val="ru-RU"/>
        </w:rPr>
        <w:t xml:space="preserve">”. </w:t>
      </w:r>
      <w:r w:rsidR="005F2F1E" w:rsidRPr="00207FB9">
        <w:rPr>
          <w:lang w:val="ru-RU"/>
        </w:rPr>
        <w:t xml:space="preserve">Успехи (?) глубокого обучения и путь к ним. </w:t>
      </w:r>
    </w:p>
    <w:p w14:paraId="1DF80582" w14:textId="0B764F07" w:rsidR="00691BC4" w:rsidRPr="00207FB9" w:rsidRDefault="00691BC4" w:rsidP="00204B74">
      <w:pPr>
        <w:rPr>
          <w:b/>
          <w:bCs/>
          <w:sz w:val="27"/>
          <w:szCs w:val="27"/>
          <w:lang w:val="ru-RU"/>
        </w:rPr>
      </w:pPr>
      <w:r w:rsidRPr="00207FB9">
        <w:rPr>
          <w:b/>
          <w:bCs/>
          <w:sz w:val="27"/>
          <w:szCs w:val="27"/>
          <w:lang w:val="ru-RU"/>
        </w:rPr>
        <w:t xml:space="preserve">Занятие </w:t>
      </w:r>
      <w:r w:rsidR="00B6647C" w:rsidRPr="00207FB9">
        <w:rPr>
          <w:b/>
          <w:bCs/>
          <w:sz w:val="27"/>
          <w:szCs w:val="27"/>
          <w:lang w:val="ru-RU"/>
        </w:rPr>
        <w:t>6</w:t>
      </w:r>
    </w:p>
    <w:p w14:paraId="3A2ECC91" w14:textId="6B3CD61D" w:rsidR="00AF5C9C" w:rsidRPr="00207FB9" w:rsidRDefault="00AF5C9C" w:rsidP="00691BC4">
      <w:pPr>
        <w:rPr>
          <w:lang w:val="ru-RU"/>
        </w:rPr>
      </w:pPr>
      <w:r w:rsidRPr="00207FB9">
        <w:rPr>
          <w:lang w:val="ru-RU"/>
        </w:rPr>
        <w:t xml:space="preserve">Графы и сети (очень большие графы) как подход к визуализации и анализу данных. Основные понятия, типы и структурные элементы графов. </w:t>
      </w:r>
      <w:proofErr w:type="spellStart"/>
      <w:r w:rsidRPr="00207FB9">
        <w:rPr>
          <w:lang w:val="ru-RU"/>
        </w:rPr>
        <w:t>Scale-free</w:t>
      </w:r>
      <w:proofErr w:type="spellEnd"/>
      <w:r w:rsidRPr="00207FB9">
        <w:rPr>
          <w:lang w:val="ru-RU"/>
        </w:rPr>
        <w:t xml:space="preserve"> </w:t>
      </w:r>
      <w:proofErr w:type="spellStart"/>
      <w:r w:rsidRPr="00207FB9">
        <w:rPr>
          <w:lang w:val="ru-RU"/>
        </w:rPr>
        <w:t>networks</w:t>
      </w:r>
      <w:proofErr w:type="spellEnd"/>
      <w:r w:rsidRPr="00207FB9">
        <w:rPr>
          <w:lang w:val="ru-RU"/>
        </w:rPr>
        <w:t xml:space="preserve"> и </w:t>
      </w:r>
      <w:proofErr w:type="spellStart"/>
      <w:r w:rsidRPr="00207FB9">
        <w:rPr>
          <w:lang w:val="ru-RU"/>
        </w:rPr>
        <w:t>preferential</w:t>
      </w:r>
      <w:proofErr w:type="spellEnd"/>
      <w:r w:rsidRPr="00207FB9">
        <w:rPr>
          <w:lang w:val="ru-RU"/>
        </w:rPr>
        <w:t xml:space="preserve"> </w:t>
      </w:r>
      <w:proofErr w:type="spellStart"/>
      <w:r w:rsidRPr="00207FB9">
        <w:rPr>
          <w:lang w:val="ru-RU"/>
        </w:rPr>
        <w:t>attachment</w:t>
      </w:r>
      <w:proofErr w:type="spellEnd"/>
      <w:r w:rsidRPr="00207FB9">
        <w:rPr>
          <w:lang w:val="ru-RU"/>
        </w:rPr>
        <w:t xml:space="preserve">. Информационное содержание сетей и </w:t>
      </w:r>
      <w:proofErr w:type="spellStart"/>
      <w:r w:rsidRPr="00207FB9">
        <w:rPr>
          <w:lang w:val="ru-RU"/>
        </w:rPr>
        <w:t>emerging</w:t>
      </w:r>
      <w:proofErr w:type="spellEnd"/>
      <w:r w:rsidRPr="00207FB9">
        <w:rPr>
          <w:lang w:val="ru-RU"/>
        </w:rPr>
        <w:t xml:space="preserve"> </w:t>
      </w:r>
      <w:proofErr w:type="spellStart"/>
      <w:r w:rsidRPr="00207FB9">
        <w:rPr>
          <w:lang w:val="ru-RU"/>
        </w:rPr>
        <w:t>properties</w:t>
      </w:r>
      <w:proofErr w:type="spellEnd"/>
      <w:r w:rsidR="00880524">
        <w:rPr>
          <w:lang w:val="ru-RU"/>
        </w:rPr>
        <w:t xml:space="preserve"> как результат их анализа</w:t>
      </w:r>
      <w:r w:rsidRPr="00207FB9">
        <w:rPr>
          <w:lang w:val="ru-RU"/>
        </w:rPr>
        <w:t xml:space="preserve">. Всеведущая сеть? Форматы представления графов и спектральная кластеризация. Алгоритмы анализа, их назначение и вычислительная сложность. </w:t>
      </w:r>
      <w:r w:rsidR="009319D4" w:rsidRPr="00207FB9">
        <w:rPr>
          <w:lang w:val="ru-RU"/>
        </w:rPr>
        <w:t xml:space="preserve">Графы как множества. </w:t>
      </w:r>
      <w:r w:rsidRPr="00207FB9">
        <w:rPr>
          <w:lang w:val="ru-RU"/>
        </w:rPr>
        <w:t xml:space="preserve">Enrichment: </w:t>
      </w:r>
      <w:r w:rsidRPr="00207FB9">
        <w:rPr>
          <w:lang w:val="ru-RU"/>
        </w:rPr>
        <w:lastRenderedPageBreak/>
        <w:t xml:space="preserve">пересечение множеств, статистически значимо отклоняющееся от случайного. </w:t>
      </w:r>
      <w:r w:rsidR="00880524">
        <w:rPr>
          <w:lang w:val="ru-RU"/>
        </w:rPr>
        <w:t xml:space="preserve">Диаграммы Венна и Эйлера. </w:t>
      </w:r>
      <w:r w:rsidRPr="00207FB9">
        <w:rPr>
          <w:lang w:val="ru-RU"/>
        </w:rPr>
        <w:t xml:space="preserve">Статистическая значимость результатов. </w:t>
      </w:r>
    </w:p>
    <w:p w14:paraId="795BFFEF" w14:textId="306ABBAE" w:rsidR="00691BC4" w:rsidRPr="00207FB9" w:rsidRDefault="00691BC4" w:rsidP="00691BC4">
      <w:pPr>
        <w:rPr>
          <w:lang w:val="ru-RU"/>
        </w:rPr>
      </w:pPr>
      <w:r w:rsidRPr="00207FB9">
        <w:rPr>
          <w:b/>
          <w:bCs/>
          <w:sz w:val="27"/>
          <w:szCs w:val="27"/>
          <w:lang w:val="ru-RU"/>
        </w:rPr>
        <w:t>Занятие</w:t>
      </w:r>
      <w:r w:rsidR="00B6647C" w:rsidRPr="00207FB9">
        <w:rPr>
          <w:b/>
          <w:bCs/>
          <w:sz w:val="27"/>
          <w:szCs w:val="27"/>
          <w:lang w:val="ru-RU"/>
        </w:rPr>
        <w:t xml:space="preserve"> 7</w:t>
      </w:r>
    </w:p>
    <w:p w14:paraId="45976790" w14:textId="3D327E9B" w:rsidR="00B90C72" w:rsidRDefault="00B90C72" w:rsidP="00691BC4">
      <w:pPr>
        <w:rPr>
          <w:ins w:id="10" w:author="Andrey Alexeyenko" w:date="2023-12-12T07:11:00Z"/>
          <w:lang w:val="ru-RU"/>
        </w:rPr>
      </w:pPr>
      <w:r w:rsidRPr="00207FB9">
        <w:rPr>
          <w:lang w:val="ru-RU"/>
        </w:rPr>
        <w:t>Состоятельность результатов и их валидация. Мета-анализ, меры состоятельности и кумулятивной значимости. Модели, их назначение</w:t>
      </w:r>
      <w:r w:rsidR="009319D4">
        <w:rPr>
          <w:lang w:val="ru-RU"/>
        </w:rPr>
        <w:t xml:space="preserve">, </w:t>
      </w:r>
      <w:r w:rsidRPr="00207FB9">
        <w:rPr>
          <w:lang w:val="ru-RU"/>
        </w:rPr>
        <w:t xml:space="preserve">создание, </w:t>
      </w:r>
      <w:r w:rsidR="009319D4">
        <w:rPr>
          <w:lang w:val="ru-RU"/>
        </w:rPr>
        <w:t xml:space="preserve">оптимизация </w:t>
      </w:r>
      <w:r w:rsidR="009319D4" w:rsidRPr="00207FB9">
        <w:rPr>
          <w:lang w:val="ru-RU"/>
        </w:rPr>
        <w:t>и применение</w:t>
      </w:r>
      <w:r w:rsidR="009319D4">
        <w:rPr>
          <w:lang w:val="ru-RU"/>
        </w:rPr>
        <w:t>. О</w:t>
      </w:r>
      <w:r w:rsidRPr="00207FB9">
        <w:rPr>
          <w:lang w:val="ru-RU"/>
        </w:rPr>
        <w:t xml:space="preserve">ценка качества </w:t>
      </w:r>
      <w:r w:rsidR="009319D4">
        <w:rPr>
          <w:lang w:val="ru-RU"/>
        </w:rPr>
        <w:t>моделей</w:t>
      </w:r>
      <w:r w:rsidRPr="00207FB9">
        <w:rPr>
          <w:lang w:val="ru-RU"/>
        </w:rPr>
        <w:t xml:space="preserve">. </w:t>
      </w:r>
      <w:r w:rsidR="00880524">
        <w:rPr>
          <w:lang w:val="ru-RU"/>
        </w:rPr>
        <w:t xml:space="preserve">Информационные критерии. </w:t>
      </w:r>
      <w:r w:rsidR="00EF62C1" w:rsidRPr="00EF62C1">
        <w:rPr>
          <w:lang w:val="ru-RU"/>
        </w:rPr>
        <w:t>P-</w:t>
      </w:r>
      <w:proofErr w:type="spellStart"/>
      <w:r w:rsidR="00EF62C1" w:rsidRPr="00EF62C1">
        <w:rPr>
          <w:lang w:val="ru-RU"/>
        </w:rPr>
        <w:t>hacking</w:t>
      </w:r>
      <w:proofErr w:type="spellEnd"/>
      <w:r w:rsidR="00EF62C1" w:rsidRPr="00EF62C1">
        <w:rPr>
          <w:lang w:val="ru-RU"/>
        </w:rPr>
        <w:t xml:space="preserve">. </w:t>
      </w:r>
      <w:r w:rsidRPr="00207FB9">
        <w:rPr>
          <w:lang w:val="ru-RU"/>
        </w:rPr>
        <w:t>Демонстрация к практическому занятию.</w:t>
      </w:r>
    </w:p>
    <w:p w14:paraId="066D4539" w14:textId="1049031C" w:rsidR="001F7E31" w:rsidRPr="00207FB9" w:rsidRDefault="001F7E31" w:rsidP="00691BC4">
      <w:pPr>
        <w:rPr>
          <w:lang w:val="ru-RU"/>
        </w:rPr>
      </w:pPr>
      <w:r w:rsidRPr="00207FB9">
        <w:rPr>
          <w:b/>
          <w:bCs/>
          <w:sz w:val="27"/>
          <w:szCs w:val="27"/>
          <w:lang w:val="ru-RU"/>
        </w:rPr>
        <w:t>Занятие 8</w:t>
      </w:r>
    </w:p>
    <w:p w14:paraId="44E8D4D4" w14:textId="77777777" w:rsidR="009319D4" w:rsidRDefault="00263B8F" w:rsidP="00263B8F">
      <w:pPr>
        <w:rPr>
          <w:lang w:val="ru-RU"/>
        </w:rPr>
      </w:pPr>
      <w:r w:rsidRPr="00207FB9">
        <w:rPr>
          <w:lang w:val="ru-RU"/>
        </w:rPr>
        <w:t xml:space="preserve">Ковариаты и их роль в анализе. </w:t>
      </w:r>
      <w:r w:rsidR="009319D4">
        <w:rPr>
          <w:lang w:val="ru-RU"/>
        </w:rPr>
        <w:t xml:space="preserve">Страты и парадокс Симпсона. </w:t>
      </w:r>
      <w:r w:rsidRPr="00207FB9">
        <w:t>O</w:t>
      </w:r>
      <w:proofErr w:type="spellStart"/>
      <w:r w:rsidRPr="00207FB9">
        <w:rPr>
          <w:lang w:val="en-GB"/>
        </w:rPr>
        <w:t>ver</w:t>
      </w:r>
      <w:proofErr w:type="spellEnd"/>
      <w:r w:rsidRPr="00207FB9">
        <w:rPr>
          <w:lang w:val="ru-RU"/>
        </w:rPr>
        <w:t>-</w:t>
      </w:r>
      <w:r w:rsidRPr="00207FB9">
        <w:rPr>
          <w:lang w:val="en-GB"/>
        </w:rPr>
        <w:t>fitting</w:t>
      </w:r>
      <w:r w:rsidRPr="00207FB9">
        <w:rPr>
          <w:lang w:val="ru-RU"/>
        </w:rPr>
        <w:t xml:space="preserve"> и проклятие р</w:t>
      </w:r>
      <w:r w:rsidR="00BE209A" w:rsidRPr="00207FB9">
        <w:rPr>
          <w:lang w:val="ru-RU"/>
        </w:rPr>
        <w:t>аз</w:t>
      </w:r>
      <w:r w:rsidRPr="00207FB9">
        <w:rPr>
          <w:lang w:val="ru-RU"/>
        </w:rPr>
        <w:t xml:space="preserve">мерности. </w:t>
      </w:r>
      <w:r w:rsidR="001F7E31" w:rsidRPr="00207FB9">
        <w:rPr>
          <w:lang w:val="ru-RU"/>
        </w:rPr>
        <w:t>Причинно-следственные связи</w:t>
      </w:r>
      <w:r w:rsidRPr="00207FB9">
        <w:rPr>
          <w:lang w:val="ru-RU"/>
        </w:rPr>
        <w:t xml:space="preserve"> и </w:t>
      </w:r>
      <w:r w:rsidR="009319D4">
        <w:rPr>
          <w:lang w:val="ru-RU"/>
        </w:rPr>
        <w:t xml:space="preserve">способы </w:t>
      </w:r>
      <w:r w:rsidRPr="00207FB9">
        <w:rPr>
          <w:lang w:val="ru-RU"/>
        </w:rPr>
        <w:t>установлени</w:t>
      </w:r>
      <w:r w:rsidR="009319D4">
        <w:rPr>
          <w:lang w:val="ru-RU"/>
        </w:rPr>
        <w:t>я</w:t>
      </w:r>
      <w:r w:rsidRPr="00207FB9">
        <w:rPr>
          <w:lang w:val="ru-RU"/>
        </w:rPr>
        <w:t xml:space="preserve"> причинности</w:t>
      </w:r>
      <w:r w:rsidR="001F7E31" w:rsidRPr="00207FB9">
        <w:rPr>
          <w:lang w:val="ru-RU"/>
        </w:rPr>
        <w:t xml:space="preserve">. </w:t>
      </w:r>
    </w:p>
    <w:p w14:paraId="099EBA14" w14:textId="3D9CD6CA" w:rsidR="00A76231" w:rsidRPr="00207FB9" w:rsidRDefault="00A76231" w:rsidP="00263B8F">
      <w:pPr>
        <w:rPr>
          <w:lang w:val="ru-RU"/>
        </w:rPr>
      </w:pPr>
      <w:r w:rsidRPr="00207FB9">
        <w:rPr>
          <w:lang w:val="ru-RU"/>
        </w:rPr>
        <w:t>Дискуссия о прослушанном курсе, обмен мнениями. Экзаменационные работы, сертификаты.</w:t>
      </w:r>
    </w:p>
    <w:p w14:paraId="1B801352" w14:textId="77777777" w:rsidR="00263B8F" w:rsidRDefault="00263B8F" w:rsidP="00263B8F">
      <w:pPr>
        <w:rPr>
          <w:color w:val="0070C0"/>
          <w:lang w:val="ru-RU"/>
        </w:rPr>
      </w:pPr>
    </w:p>
    <w:sectPr w:rsidR="0026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r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77E"/>
    <w:multiLevelType w:val="multilevel"/>
    <w:tmpl w:val="BB3A5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E4A0C"/>
    <w:multiLevelType w:val="multilevel"/>
    <w:tmpl w:val="D10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55AF"/>
    <w:multiLevelType w:val="hybridMultilevel"/>
    <w:tmpl w:val="C9A07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602169"/>
    <w:multiLevelType w:val="multilevel"/>
    <w:tmpl w:val="C4F20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D592D"/>
    <w:multiLevelType w:val="hybridMultilevel"/>
    <w:tmpl w:val="D3669954"/>
    <w:lvl w:ilvl="0" w:tplc="041D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754DA7"/>
    <w:multiLevelType w:val="hybridMultilevel"/>
    <w:tmpl w:val="AE8E3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59C7"/>
    <w:multiLevelType w:val="multilevel"/>
    <w:tmpl w:val="FF7CC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A54D3"/>
    <w:multiLevelType w:val="multilevel"/>
    <w:tmpl w:val="E69A61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B33E7"/>
    <w:multiLevelType w:val="multilevel"/>
    <w:tmpl w:val="A6965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E6A44"/>
    <w:multiLevelType w:val="hybridMultilevel"/>
    <w:tmpl w:val="18B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F7821"/>
    <w:multiLevelType w:val="hybridMultilevel"/>
    <w:tmpl w:val="9972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A78C2"/>
    <w:multiLevelType w:val="multilevel"/>
    <w:tmpl w:val="F9F4C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D352C"/>
    <w:multiLevelType w:val="hybridMultilevel"/>
    <w:tmpl w:val="0A92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31C40"/>
    <w:multiLevelType w:val="hybridMultilevel"/>
    <w:tmpl w:val="105C0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1F4F"/>
    <w:multiLevelType w:val="multilevel"/>
    <w:tmpl w:val="C090E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160C93"/>
    <w:multiLevelType w:val="multilevel"/>
    <w:tmpl w:val="4D669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5E66E9"/>
    <w:multiLevelType w:val="multilevel"/>
    <w:tmpl w:val="82A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6D1C20"/>
    <w:multiLevelType w:val="hybridMultilevel"/>
    <w:tmpl w:val="4D80904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FAE6A83"/>
    <w:multiLevelType w:val="hybridMultilevel"/>
    <w:tmpl w:val="C1347F9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620A53BC"/>
    <w:multiLevelType w:val="hybridMultilevel"/>
    <w:tmpl w:val="17F8C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B84210"/>
    <w:multiLevelType w:val="hybridMultilevel"/>
    <w:tmpl w:val="21E8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08467">
    <w:abstractNumId w:val="13"/>
  </w:num>
  <w:num w:numId="2" w16cid:durableId="981499872">
    <w:abstractNumId w:val="1"/>
  </w:num>
  <w:num w:numId="3" w16cid:durableId="493957806">
    <w:abstractNumId w:val="2"/>
  </w:num>
  <w:num w:numId="4" w16cid:durableId="1774125504">
    <w:abstractNumId w:val="12"/>
  </w:num>
  <w:num w:numId="5" w16cid:durableId="1125079028">
    <w:abstractNumId w:val="19"/>
  </w:num>
  <w:num w:numId="6" w16cid:durableId="1525091999">
    <w:abstractNumId w:val="4"/>
  </w:num>
  <w:num w:numId="7" w16cid:durableId="1580015170">
    <w:abstractNumId w:val="16"/>
  </w:num>
  <w:num w:numId="8" w16cid:durableId="1012995671">
    <w:abstractNumId w:val="6"/>
    <w:lvlOverride w:ilvl="0">
      <w:lvl w:ilvl="0">
        <w:numFmt w:val="decimal"/>
        <w:lvlText w:val="%1."/>
        <w:lvlJc w:val="left"/>
      </w:lvl>
    </w:lvlOverride>
  </w:num>
  <w:num w:numId="9" w16cid:durableId="1393112422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469859674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879274627">
    <w:abstractNumId w:val="11"/>
    <w:lvlOverride w:ilvl="0">
      <w:lvl w:ilvl="0">
        <w:numFmt w:val="decimal"/>
        <w:lvlText w:val="%1."/>
        <w:lvlJc w:val="left"/>
      </w:lvl>
    </w:lvlOverride>
  </w:num>
  <w:num w:numId="12" w16cid:durableId="454521394">
    <w:abstractNumId w:val="15"/>
    <w:lvlOverride w:ilvl="0">
      <w:lvl w:ilvl="0">
        <w:numFmt w:val="decimal"/>
        <w:lvlText w:val="%1."/>
        <w:lvlJc w:val="left"/>
      </w:lvl>
    </w:lvlOverride>
  </w:num>
  <w:num w:numId="13" w16cid:durableId="1752578203">
    <w:abstractNumId w:val="14"/>
    <w:lvlOverride w:ilvl="0">
      <w:lvl w:ilvl="0">
        <w:numFmt w:val="decimal"/>
        <w:lvlText w:val="%1."/>
        <w:lvlJc w:val="left"/>
      </w:lvl>
    </w:lvlOverride>
  </w:num>
  <w:num w:numId="14" w16cid:durableId="980773063">
    <w:abstractNumId w:val="8"/>
    <w:lvlOverride w:ilvl="0">
      <w:lvl w:ilvl="0">
        <w:numFmt w:val="decimal"/>
        <w:lvlText w:val="%1."/>
        <w:lvlJc w:val="left"/>
      </w:lvl>
    </w:lvlOverride>
  </w:num>
  <w:num w:numId="15" w16cid:durableId="468402527">
    <w:abstractNumId w:val="7"/>
    <w:lvlOverride w:ilvl="0">
      <w:lvl w:ilvl="0">
        <w:numFmt w:val="decimal"/>
        <w:lvlText w:val="%1."/>
        <w:lvlJc w:val="left"/>
      </w:lvl>
    </w:lvlOverride>
  </w:num>
  <w:num w:numId="16" w16cid:durableId="710150798">
    <w:abstractNumId w:val="7"/>
  </w:num>
  <w:num w:numId="17" w16cid:durableId="1733384343">
    <w:abstractNumId w:val="7"/>
  </w:num>
  <w:num w:numId="18" w16cid:durableId="1139882468">
    <w:abstractNumId w:val="7"/>
  </w:num>
  <w:num w:numId="19" w16cid:durableId="244415951">
    <w:abstractNumId w:val="10"/>
  </w:num>
  <w:num w:numId="20" w16cid:durableId="1570000678">
    <w:abstractNumId w:val="9"/>
  </w:num>
  <w:num w:numId="21" w16cid:durableId="239173323">
    <w:abstractNumId w:val="5"/>
  </w:num>
  <w:num w:numId="22" w16cid:durableId="1899314141">
    <w:abstractNumId w:val="18"/>
  </w:num>
  <w:num w:numId="23" w16cid:durableId="1460146522">
    <w:abstractNumId w:val="17"/>
  </w:num>
  <w:num w:numId="24" w16cid:durableId="129089276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y Alexeyenko">
    <w15:presenceInfo w15:providerId="AD" w15:userId="S::andrey.alexeyenko@ki.se::a79a12d8-bd17-4672-86b4-7db55b497f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3"/>
    <w:rsid w:val="000166F6"/>
    <w:rsid w:val="0004265B"/>
    <w:rsid w:val="000443F7"/>
    <w:rsid w:val="000539C4"/>
    <w:rsid w:val="000851EF"/>
    <w:rsid w:val="00095A44"/>
    <w:rsid w:val="000C12E5"/>
    <w:rsid w:val="000C3842"/>
    <w:rsid w:val="000E6A6A"/>
    <w:rsid w:val="001069D3"/>
    <w:rsid w:val="00116E15"/>
    <w:rsid w:val="0012388C"/>
    <w:rsid w:val="00134E05"/>
    <w:rsid w:val="00137350"/>
    <w:rsid w:val="00141856"/>
    <w:rsid w:val="00145819"/>
    <w:rsid w:val="00155857"/>
    <w:rsid w:val="00156EF2"/>
    <w:rsid w:val="00176654"/>
    <w:rsid w:val="00187B26"/>
    <w:rsid w:val="001904CA"/>
    <w:rsid w:val="001A28A8"/>
    <w:rsid w:val="001D21B8"/>
    <w:rsid w:val="001D5422"/>
    <w:rsid w:val="001D6454"/>
    <w:rsid w:val="001E50E8"/>
    <w:rsid w:val="001E6935"/>
    <w:rsid w:val="001F7E31"/>
    <w:rsid w:val="00204B74"/>
    <w:rsid w:val="00206D83"/>
    <w:rsid w:val="00207FB9"/>
    <w:rsid w:val="00211B4A"/>
    <w:rsid w:val="00211DDE"/>
    <w:rsid w:val="00236A98"/>
    <w:rsid w:val="00263B8F"/>
    <w:rsid w:val="00291EAC"/>
    <w:rsid w:val="0029623A"/>
    <w:rsid w:val="002A0C6C"/>
    <w:rsid w:val="002A14CA"/>
    <w:rsid w:val="002B34FC"/>
    <w:rsid w:val="002C3580"/>
    <w:rsid w:val="002E7551"/>
    <w:rsid w:val="0031598A"/>
    <w:rsid w:val="00321167"/>
    <w:rsid w:val="003308CF"/>
    <w:rsid w:val="003532BE"/>
    <w:rsid w:val="00353F61"/>
    <w:rsid w:val="00363003"/>
    <w:rsid w:val="00373B28"/>
    <w:rsid w:val="00376776"/>
    <w:rsid w:val="00391CF8"/>
    <w:rsid w:val="00392DB3"/>
    <w:rsid w:val="00393EA2"/>
    <w:rsid w:val="003959B6"/>
    <w:rsid w:val="003A7D98"/>
    <w:rsid w:val="003B277F"/>
    <w:rsid w:val="003E41AC"/>
    <w:rsid w:val="0040490B"/>
    <w:rsid w:val="00405F5A"/>
    <w:rsid w:val="004647BE"/>
    <w:rsid w:val="0047459E"/>
    <w:rsid w:val="00484A42"/>
    <w:rsid w:val="004B1326"/>
    <w:rsid w:val="004D2FFF"/>
    <w:rsid w:val="004D5F00"/>
    <w:rsid w:val="00501581"/>
    <w:rsid w:val="00502EF5"/>
    <w:rsid w:val="00510FE7"/>
    <w:rsid w:val="0051322B"/>
    <w:rsid w:val="00515143"/>
    <w:rsid w:val="00516434"/>
    <w:rsid w:val="005275FC"/>
    <w:rsid w:val="0053018F"/>
    <w:rsid w:val="00530E7A"/>
    <w:rsid w:val="00536FB4"/>
    <w:rsid w:val="0055036E"/>
    <w:rsid w:val="00570DCD"/>
    <w:rsid w:val="00572294"/>
    <w:rsid w:val="00573CEF"/>
    <w:rsid w:val="00587F2E"/>
    <w:rsid w:val="00592580"/>
    <w:rsid w:val="005945E8"/>
    <w:rsid w:val="005B5310"/>
    <w:rsid w:val="005B6B6E"/>
    <w:rsid w:val="005C403F"/>
    <w:rsid w:val="005F2F1E"/>
    <w:rsid w:val="005F7293"/>
    <w:rsid w:val="0060138A"/>
    <w:rsid w:val="006249C7"/>
    <w:rsid w:val="00627BF6"/>
    <w:rsid w:val="00630DBD"/>
    <w:rsid w:val="0063290B"/>
    <w:rsid w:val="00636EC4"/>
    <w:rsid w:val="00650F86"/>
    <w:rsid w:val="006561DC"/>
    <w:rsid w:val="0066335F"/>
    <w:rsid w:val="00666D9B"/>
    <w:rsid w:val="0067137F"/>
    <w:rsid w:val="00675C5E"/>
    <w:rsid w:val="00680174"/>
    <w:rsid w:val="0068238C"/>
    <w:rsid w:val="00691BC4"/>
    <w:rsid w:val="00695196"/>
    <w:rsid w:val="00697E5F"/>
    <w:rsid w:val="006B4149"/>
    <w:rsid w:val="006C315C"/>
    <w:rsid w:val="006E0066"/>
    <w:rsid w:val="006F38E3"/>
    <w:rsid w:val="006F40A8"/>
    <w:rsid w:val="00705BDA"/>
    <w:rsid w:val="00706C84"/>
    <w:rsid w:val="00712AF5"/>
    <w:rsid w:val="007377AC"/>
    <w:rsid w:val="00737AFD"/>
    <w:rsid w:val="00761970"/>
    <w:rsid w:val="00762F06"/>
    <w:rsid w:val="007643E3"/>
    <w:rsid w:val="007876E1"/>
    <w:rsid w:val="007912A7"/>
    <w:rsid w:val="007C2C6A"/>
    <w:rsid w:val="007E23B6"/>
    <w:rsid w:val="007E3617"/>
    <w:rsid w:val="007E44D8"/>
    <w:rsid w:val="007E4C76"/>
    <w:rsid w:val="007E6C5A"/>
    <w:rsid w:val="007F2A92"/>
    <w:rsid w:val="007F3037"/>
    <w:rsid w:val="007F5A0B"/>
    <w:rsid w:val="00805161"/>
    <w:rsid w:val="0081358A"/>
    <w:rsid w:val="008171D5"/>
    <w:rsid w:val="00833FE5"/>
    <w:rsid w:val="00837065"/>
    <w:rsid w:val="00851D5A"/>
    <w:rsid w:val="00862515"/>
    <w:rsid w:val="00880524"/>
    <w:rsid w:val="00880A6A"/>
    <w:rsid w:val="00881C8F"/>
    <w:rsid w:val="0089029A"/>
    <w:rsid w:val="008A1443"/>
    <w:rsid w:val="008C44C1"/>
    <w:rsid w:val="008E1C6B"/>
    <w:rsid w:val="008E3A02"/>
    <w:rsid w:val="00905F48"/>
    <w:rsid w:val="009103F7"/>
    <w:rsid w:val="009137BB"/>
    <w:rsid w:val="009150D3"/>
    <w:rsid w:val="009319D4"/>
    <w:rsid w:val="00940FFD"/>
    <w:rsid w:val="00943E16"/>
    <w:rsid w:val="0094661C"/>
    <w:rsid w:val="009528F9"/>
    <w:rsid w:val="00953DC1"/>
    <w:rsid w:val="00956696"/>
    <w:rsid w:val="00974B57"/>
    <w:rsid w:val="009C4488"/>
    <w:rsid w:val="009D30E7"/>
    <w:rsid w:val="009E2DCD"/>
    <w:rsid w:val="009F4A05"/>
    <w:rsid w:val="00A02CD6"/>
    <w:rsid w:val="00A02E41"/>
    <w:rsid w:val="00A04687"/>
    <w:rsid w:val="00A05ED8"/>
    <w:rsid w:val="00A1217D"/>
    <w:rsid w:val="00A21BB0"/>
    <w:rsid w:val="00A26E4D"/>
    <w:rsid w:val="00A64561"/>
    <w:rsid w:val="00A76231"/>
    <w:rsid w:val="00AB7A1F"/>
    <w:rsid w:val="00AB7FCB"/>
    <w:rsid w:val="00AE1D8A"/>
    <w:rsid w:val="00AE3849"/>
    <w:rsid w:val="00AF5C9C"/>
    <w:rsid w:val="00B20D09"/>
    <w:rsid w:val="00B21CD1"/>
    <w:rsid w:val="00B33BD0"/>
    <w:rsid w:val="00B34ED5"/>
    <w:rsid w:val="00B46DA9"/>
    <w:rsid w:val="00B643F9"/>
    <w:rsid w:val="00B6647C"/>
    <w:rsid w:val="00B90C72"/>
    <w:rsid w:val="00BA18B9"/>
    <w:rsid w:val="00BB6891"/>
    <w:rsid w:val="00BC0CBB"/>
    <w:rsid w:val="00BC4F13"/>
    <w:rsid w:val="00BE209A"/>
    <w:rsid w:val="00BF0555"/>
    <w:rsid w:val="00C1498B"/>
    <w:rsid w:val="00C24EF4"/>
    <w:rsid w:val="00C34E28"/>
    <w:rsid w:val="00C52309"/>
    <w:rsid w:val="00C61CD3"/>
    <w:rsid w:val="00C768F4"/>
    <w:rsid w:val="00CB1EA8"/>
    <w:rsid w:val="00CD1CC6"/>
    <w:rsid w:val="00CE4311"/>
    <w:rsid w:val="00CF33D6"/>
    <w:rsid w:val="00D04FC3"/>
    <w:rsid w:val="00D11160"/>
    <w:rsid w:val="00D13D65"/>
    <w:rsid w:val="00D51DB8"/>
    <w:rsid w:val="00D55618"/>
    <w:rsid w:val="00D57420"/>
    <w:rsid w:val="00D63D1E"/>
    <w:rsid w:val="00D76D3C"/>
    <w:rsid w:val="00D95B44"/>
    <w:rsid w:val="00DE7AB0"/>
    <w:rsid w:val="00DE7B12"/>
    <w:rsid w:val="00DF235B"/>
    <w:rsid w:val="00DF6C0E"/>
    <w:rsid w:val="00E04CF0"/>
    <w:rsid w:val="00E142C5"/>
    <w:rsid w:val="00E23DD7"/>
    <w:rsid w:val="00E25EDC"/>
    <w:rsid w:val="00E32A8C"/>
    <w:rsid w:val="00E52B28"/>
    <w:rsid w:val="00E55F5C"/>
    <w:rsid w:val="00E66DA7"/>
    <w:rsid w:val="00EA4B18"/>
    <w:rsid w:val="00EB6319"/>
    <w:rsid w:val="00EB6593"/>
    <w:rsid w:val="00EE6749"/>
    <w:rsid w:val="00EE73D1"/>
    <w:rsid w:val="00EF58DD"/>
    <w:rsid w:val="00EF62C1"/>
    <w:rsid w:val="00F34273"/>
    <w:rsid w:val="00F57296"/>
    <w:rsid w:val="00F61B17"/>
    <w:rsid w:val="00F769C8"/>
    <w:rsid w:val="00F76A72"/>
    <w:rsid w:val="00F84A0B"/>
    <w:rsid w:val="00F902B8"/>
    <w:rsid w:val="00F918BB"/>
    <w:rsid w:val="00F93E53"/>
    <w:rsid w:val="00F96C21"/>
    <w:rsid w:val="00FB329A"/>
    <w:rsid w:val="00FD6271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1680"/>
  <w15:docId w15:val="{04CC38F9-D3B5-4BD6-8883-AB002A27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E31"/>
  </w:style>
  <w:style w:type="paragraph" w:styleId="Heading1">
    <w:name w:val="heading 1"/>
    <w:basedOn w:val="Normal"/>
    <w:next w:val="Normal"/>
    <w:link w:val="Heading1Char"/>
    <w:uiPriority w:val="9"/>
    <w:qFormat/>
    <w:rsid w:val="00B34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91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CF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ListParagraph">
    <w:name w:val="List Paragraph"/>
    <w:basedOn w:val="Normal"/>
    <w:uiPriority w:val="34"/>
    <w:qFormat/>
    <w:rsid w:val="00391C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E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ge-introitem">
    <w:name w:val="page-intro__item"/>
    <w:basedOn w:val="Normal"/>
    <w:rsid w:val="00B3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page-introitem-content">
    <w:name w:val="page-intro__item-content"/>
    <w:basedOn w:val="DefaultParagraphFont"/>
    <w:rsid w:val="00B34ED5"/>
  </w:style>
  <w:style w:type="character" w:customStyle="1" w:styleId="Heading4Char">
    <w:name w:val="Heading 4 Char"/>
    <w:basedOn w:val="DefaultParagraphFont"/>
    <w:link w:val="Heading4"/>
    <w:uiPriority w:val="9"/>
    <w:rsid w:val="000166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B46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4A05"/>
    <w:pPr>
      <w:spacing w:after="0" w:line="240" w:lineRule="auto"/>
    </w:pPr>
  </w:style>
  <w:style w:type="character" w:customStyle="1" w:styleId="mw-page-title-main">
    <w:name w:val="mw-page-title-main"/>
    <w:basedOn w:val="DefaultParagraphFont"/>
    <w:rsid w:val="00515143"/>
  </w:style>
  <w:style w:type="character" w:customStyle="1" w:styleId="rynqvb">
    <w:name w:val="rynqvb"/>
    <w:basedOn w:val="DefaultParagraphFont"/>
    <w:rsid w:val="005F7293"/>
  </w:style>
  <w:style w:type="paragraph" w:styleId="NormalWeb">
    <w:name w:val="Normal (Web)"/>
    <w:basedOn w:val="Normal"/>
    <w:uiPriority w:val="99"/>
    <w:semiHidden/>
    <w:unhideWhenUsed/>
    <w:rsid w:val="0010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04B7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3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Alexeyenko</dc:creator>
  <cp:keywords/>
  <dc:description/>
  <cp:lastModifiedBy>Andrey Alexeyenko</cp:lastModifiedBy>
  <cp:revision>6</cp:revision>
  <dcterms:created xsi:type="dcterms:W3CDTF">2024-01-03T05:02:00Z</dcterms:created>
  <dcterms:modified xsi:type="dcterms:W3CDTF">2024-01-04T09:05:00Z</dcterms:modified>
</cp:coreProperties>
</file>