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Социальная психология агрессии и институционального насилия: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 классических экспериментов к современным политическим практикам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Игорь Павлов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социальный психолог, кандидат психологических наук.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Анонс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Несмотря на значительную демократизацию современного общества, все еще остается важной проблемой политически мотивированное насилие и нормированная государственными социальными институтами агрессия. Прямые физические столкновения политических оппонентов, случаи неоправданной полицейской агрессии и военные конфликты встречаются в разных культурах и, скорее всего, продолжатся по мере нарастания политической нестабильности и появления реальных или мнимых политических угроз.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Понимание психологических механизмов и условий возникновения институциональной агрессии и политического насилия подготовит слушателей к объективной оценке и прогнозированию данных явлений. В рамках курса будут рассмотрены основные психологические теории, объясняющие разные виды агрессии и насилия. Особенное внимание будет уделено анализу и обсуждению конкретных примеров насилия из социальной действительности и художественной литературы.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Тематический план курса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Агрессия и насилие в психологии (4 академических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онкретизация понятий. Обзор основных теорий: существует ли врожденная агрессия? Почему авторитарные личности более склонны к насилию? Как взгляд на ситуацию и когнитивная оценка приводят к агрессии? Зачем людям нужны “козлы отпущения”? Практикум: оценка собственного авторитаризма и склонности к насилию.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Агрессивная политика и политика агрессии (4 академических часа)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Связь между политическими взглядами и отношением к насилию. Анализ кейса: “Как я попал в движение американских неонацистов”. Разнообразие видов политического насилия и институциональной агрессии. Военное насилие и бытовая агрессия. Влияние современных военных технологий на снижение эмпатии к противнику. Психология терроризма.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Власть ситуации и полицейское насилие (2 академических часа)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Стэнфордский тюремный эксперимент Ф. Зимбардо: результаты, выводы и прогнозы. Анализ кейса “Тюрьма Абу-Грейб”, “Беларусь. Окрестино”. Униформа, социальная роль охранника и полицейского как факторы агрессивного поведения.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Идеологическая основа политического насилия (4 академических часа)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Эксперимент “Повиновение” С. Милграма: результаты, выводы, прогнозы. Анализ кейса “Адольф Эйхман” и проблема “банальности зла”. Идеологизация агрессии, политические и гендерные ролевые модели как факторы насильственного поведения. Группоцентризм и насильственная дискриминация. Анализ кейсов “Досье 72”, “1984”, “Беларусь 2020”.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Толпа и массовая агрессия (2 академических часа)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Конкретизация понятий. Преступная толпа vs. героическая толпа во взглядах Г. Лебона. С. Сигеле, З. Фрейда. Анонимность,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деиндивидуализация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эмоциональное заражение и подражание как факторы массовой агрессии. Подведение итогов 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Общий объем курса: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16 академических часов.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Основная литература к курсу: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Арчер, Д. Жертвы мирного времени: влияние войны на стремление населения к насилию в мирное время / Д. Арчер, Р. Гартнер // Общественное животное. Исследования. Под ред. Э.Аронсона. – СПб.: прайм-Еврознак, 2003. – Т. 2. – С. 44–61.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Блейн, Х. Побег из лагеря смерти / Х. Блейн. – М.: Эксмо, 2015. – 352 с</w:t>
      </w:r>
      <w:del w:author="юлдуз максудова" w:id="0" w:date="2022-01-26T11:03:43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.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Гозман, Л.Я. Политическая психология / Л.Я. Гозман, Е.Б. Шестопал. – Ростов-на-Дону: Феникс, 1996. – 448 с.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Зимбардо, Ф. Эффект Люцифера. Почему хорошие люди превращаются в злодеев / Ф.Зимбардо. – М.: Альпина Нон-фикшн, 2019. – 740 с.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Кемпинский, А. Экзистенциальная психиатрия / А. Кемпинский. – М.: Совершенство, 1997. – 320 с.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Коломбье, Ж. Досье «72» / Ж. Коломбье. – М.: Этерна, 2013. – 320 с.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Милгрэм, С. Подчинение авторитету: Научный взгляд на власть и мораль / С. Милгрэм. – Москва: Альпина нон-фикшн, 2018. – 316 с.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/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Сапольски, Р. Биология добра и зла. Как наука объясняет наши поступки / Р. Сапольски. – М.: Альпина нон-фикшн, 2019. – 766 с.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0" w:beforeAutospacing="0" w:lineRule="auto"/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Гулевич, О.А. Психология межгрупповых отношений / О.А. Гулевич. – М.: Московский психолого-социальный институт, 2007. – 432 с.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Назаретян, А. Психология стихийного массового поведения. Толпа, слухи, политические и рекламные кампании / А. Назаретян. – М.: Академия, 2005. – 160 с.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Нельсон, Т. Психология предубеждений / Т. Нельсон. – СПб.: прайм-ЕВРОЗНАК, 2003. – 384 с.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425.19685039370063" w:hanging="425.19685039370063"/>
        <w:jc w:val="both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Bartusevičius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Physical strength predicts political violence //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Evolution and Human Behavior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–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Volume 42, Issue 5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September 2021, Pages 423–430.</w:t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numPr>
          <w:ilvl w:val="0"/>
          <w:numId w:val="2"/>
        </w:numPr>
        <w:shd w:fill="ffffff" w:val="clear"/>
        <w:spacing w:after="0" w:afterAutospacing="0" w:before="0" w:beforeAutospacing="0" w:line="234.7826086956522" w:lineRule="auto"/>
        <w:ind w:left="425.19685039370063" w:hanging="425.19685039370063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s8zys1n0lc9" w:id="0"/>
      <w:bookmarkEnd w:id="0"/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highlight w:val="white"/>
            <w:rtl w:val="0"/>
          </w:rPr>
          <w:t xml:space="preserve">Nelson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J.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Psychodynamics and their associated myths and fantasies in the contemporary American right wing // Applied Psychoanalytic Studies. – Volume 16, Issue 4, December 2019,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Pages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211–285. </w:t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numPr>
          <w:ilvl w:val="0"/>
          <w:numId w:val="2"/>
        </w:numPr>
        <w:shd w:fill="ffffff" w:val="clear"/>
        <w:spacing w:after="0" w:afterAutospacing="0" w:before="0" w:beforeAutospacing="0" w:line="234.7826086956522" w:lineRule="auto"/>
        <w:ind w:left="425.19685039370063" w:hanging="425.19685039370063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wkadsp99kzhg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Kustra T.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Make Love, Not War: Do Single Young Men Cause Political Violence? // International Studies Quarterly.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Volume 63, Issue 4, December 2019, Pages 890–896.</w:t>
      </w:r>
    </w:p>
    <w:p w:rsidR="00000000" w:rsidDel="00000000" w:rsidP="00000000" w:rsidRDefault="00000000" w:rsidRPr="00000000" w14:paraId="0000002B">
      <w:pPr>
        <w:pStyle w:val="Heading1"/>
        <w:keepNext w:val="0"/>
        <w:keepLines w:val="0"/>
        <w:numPr>
          <w:ilvl w:val="0"/>
          <w:numId w:val="2"/>
        </w:numPr>
        <w:shd w:fill="ffffff" w:val="clear"/>
        <w:spacing w:after="0" w:afterAutospacing="0" w:before="0" w:beforeAutospacing="0" w:line="234.7826086956522" w:lineRule="auto"/>
        <w:ind w:left="425.19685039370063" w:hanging="425.19685039370063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8q91xe29jhe" w:id="2"/>
      <w:bookmarkEnd w:id="2"/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Gøtzsche-Astrup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O.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Personality moderates the relationship between uncertainty and political violence: Evidence from two large U.S. samples //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Personality and Individual Differences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–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Volume 139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1 March 2019, Pages 102–109.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425.19685039370063" w:hanging="425.1968503937006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Bartusevičius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Petersen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Dominance-Driven Autocratic Political Orientations Predict Political Violence in Western, Educated, Industrialized, Rich, and Democratic (WEIRD) and Non-WEIRD Samples //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Psychological Science. –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Volume 31, Issue 12, 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ages 1511-1530.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425.19685039370063" w:hanging="425.19685039370063"/>
        <w:rPr>
          <w:rFonts w:ascii="Times New Roman" w:cs="Times New Roman" w:eastAsia="Times New Roman" w:hAnsi="Times New Roman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Van Hiel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meta-analytic integration of research on the relationship between right-wing ideological attitudes and aggressive tendencies //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European Review of Social Psychology. 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Volume 31, 2020,-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Issue 1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Pages 183–221.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425.19685039370063" w:hanging="425.1968503937006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Bardall G. How is Political Violence Gendered? Disentangling Motives, Forms, and Impacts // Political Studies. – 2020, Vol. 68 (4), 916–935.</w:t>
      </w:r>
    </w:p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Целевая аудитория курса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общественные и политические активисты, заинтересованные в ненасильственных практиках социальных трансформаций,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журналисты, освещающие общественно-политическую проблематику и политическое поведение граждан,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правозащитники, интересующиеся вопросами политического насилия и институциональной агрессии,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студенты и магистранты гуманитарных специальностей: психологии, социологии, истории, педагогики, журналистики.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806.574803149607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ciencedirect.com/science/journal/01918869" TargetMode="External"/><Relationship Id="rId10" Type="http://schemas.openxmlformats.org/officeDocument/2006/relationships/hyperlink" Target="https://www.sciencedirect.com/science/article/abs/pii/S0191886918306007?dgcid=rss_sd_all#!" TargetMode="External"/><Relationship Id="rId13" Type="http://schemas.openxmlformats.org/officeDocument/2006/relationships/hyperlink" Target="https://journals.sagepub.com/doi/pdf/10.1177/0956797620922476" TargetMode="External"/><Relationship Id="rId12" Type="http://schemas.openxmlformats.org/officeDocument/2006/relationships/hyperlink" Target="https://www.sciencedirect.com/science/journal/01918869/139/supp/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nlinelibrary.wiley.com/action/doSearch?ContribAuthorRaw=Nelson%2C+Joshua" TargetMode="External"/><Relationship Id="rId15" Type="http://schemas.openxmlformats.org/officeDocument/2006/relationships/hyperlink" Target="https://journals.sagepub.com/toc/pss/31/12" TargetMode="External"/><Relationship Id="rId14" Type="http://schemas.openxmlformats.org/officeDocument/2006/relationships/hyperlink" Target="https://journals.sagepub.com/doi/pdf/10.1177/0956797620922476" TargetMode="External"/><Relationship Id="rId17" Type="http://schemas.openxmlformats.org/officeDocument/2006/relationships/hyperlink" Target="https://www.tandfonline.com/toc/pers20/current" TargetMode="External"/><Relationship Id="rId16" Type="http://schemas.openxmlformats.org/officeDocument/2006/relationships/hyperlink" Target="https://www.tandfonline.com/author/van+Hiel%2C+Alain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tandfonline.com/toc/pers20/31/1" TargetMode="External"/><Relationship Id="rId6" Type="http://schemas.openxmlformats.org/officeDocument/2006/relationships/hyperlink" Target="https://www.sciencedirect.com/science/article/abs/pii/S1090513821000246?dgcid=rss_sd_all&amp;utm_campaign=RESR_MRKT_Researcher_inbound&amp;utm_medium=referral&amp;utm_source=researcher_app#!" TargetMode="External"/><Relationship Id="rId18" Type="http://schemas.openxmlformats.org/officeDocument/2006/relationships/hyperlink" Target="https://www.tandfonline.com/toc/pers20/current" TargetMode="External"/><Relationship Id="rId7" Type="http://schemas.openxmlformats.org/officeDocument/2006/relationships/hyperlink" Target="https://www.sciencedirect.com/science/journal/10905138" TargetMode="External"/><Relationship Id="rId8" Type="http://schemas.openxmlformats.org/officeDocument/2006/relationships/hyperlink" Target="https://www.sciencedirect.com/science/journal/10905138/42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